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Style w:val="RubrikChar"/>
        </w:rPr>
        <w:alias w:val="Titel"/>
        <w:tag w:val=""/>
        <w:id w:val="146641928"/>
        <w:lock w:val="sdtContentLocked"/>
        <w:placeholder>
          <w:docPart w:val="54CA4F10BEF74C9F9F0E86B6B9C8D3F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RubrikChar"/>
        </w:rPr>
      </w:sdtEndPr>
      <w:sdtContent>
        <w:p w14:paraId="7EC08E94" w14:textId="7F3E7C6F" w:rsidR="001F2E1B" w:rsidRDefault="0094480B" w:rsidP="001F2E1B">
          <w:r>
            <w:rPr>
              <w:rStyle w:val="RubrikChar"/>
            </w:rPr>
            <w:t>Läkemedel i livets slutskede - individuell ordination</w:t>
          </w:r>
        </w:p>
      </w:sdtContent>
    </w:sdt>
    <w:p w14:paraId="1FAE30DA" w14:textId="77777777" w:rsidR="0094480B" w:rsidRDefault="0094480B" w:rsidP="0094480B">
      <w:pPr>
        <w:autoSpaceDE w:val="0"/>
        <w:autoSpaceDN w:val="0"/>
        <w:adjustRightInd w:val="0"/>
        <w:spacing w:after="0" w:line="320" w:lineRule="exact"/>
        <w:ind w:left="0"/>
      </w:pPr>
    </w:p>
    <w:p w14:paraId="58878207" w14:textId="26B8EECF" w:rsidR="0094480B" w:rsidRPr="004A42CA" w:rsidRDefault="0094480B" w:rsidP="0094480B">
      <w:pPr>
        <w:autoSpaceDE w:val="0"/>
        <w:autoSpaceDN w:val="0"/>
        <w:adjustRightInd w:val="0"/>
        <w:spacing w:after="0" w:line="320" w:lineRule="exact"/>
        <w:ind w:left="0"/>
        <w:rPr>
          <w:rFonts w:ascii="Arial" w:hAnsi="Arial" w:cs="Arial"/>
          <w:i/>
          <w:color w:val="000000"/>
          <w:sz w:val="24"/>
          <w:szCs w:val="24"/>
        </w:rPr>
      </w:pPr>
      <w:r w:rsidRPr="004A42CA">
        <w:rPr>
          <w:rFonts w:ascii="Arial" w:hAnsi="Arial" w:cs="Arial"/>
          <w:b/>
          <w:bCs/>
          <w:color w:val="000000"/>
          <w:sz w:val="24"/>
          <w:szCs w:val="24"/>
        </w:rPr>
        <w:t xml:space="preserve">Läkemedel för symptomlindring i livets slutskede </w:t>
      </w:r>
      <w:r w:rsidRPr="004A42CA">
        <w:rPr>
          <w:rFonts w:ascii="Arial" w:hAnsi="Arial" w:cs="Arial"/>
          <w:i/>
          <w:color w:val="000000"/>
          <w:szCs w:val="20"/>
        </w:rPr>
        <w:t>(stryk över det som inte är aktuell)</w:t>
      </w:r>
    </w:p>
    <w:p w14:paraId="5934C6BE" w14:textId="66D9F90D" w:rsidR="0094480B" w:rsidRDefault="0094480B" w:rsidP="0094480B">
      <w:pPr>
        <w:autoSpaceDE w:val="0"/>
        <w:autoSpaceDN w:val="0"/>
        <w:adjustRightInd w:val="0"/>
        <w:spacing w:after="20" w:line="320" w:lineRule="exact"/>
        <w:ind w:left="0"/>
        <w:rPr>
          <w:rFonts w:ascii="Arial" w:hAnsi="Arial" w:cs="Arial"/>
          <w:b/>
          <w:bCs/>
          <w:color w:val="000000"/>
          <w:szCs w:val="20"/>
        </w:rPr>
      </w:pPr>
    </w:p>
    <w:p w14:paraId="5334435C" w14:textId="77777777" w:rsidR="0094480B" w:rsidRDefault="0094480B" w:rsidP="0094480B">
      <w:pPr>
        <w:autoSpaceDE w:val="0"/>
        <w:autoSpaceDN w:val="0"/>
        <w:adjustRightInd w:val="0"/>
        <w:spacing w:after="20" w:line="320" w:lineRule="exact"/>
        <w:ind w:left="0"/>
        <w:rPr>
          <w:rFonts w:ascii="Arial" w:hAnsi="Arial" w:cs="Arial"/>
          <w:b/>
          <w:bCs/>
          <w:color w:val="000000"/>
          <w:szCs w:val="20"/>
        </w:rPr>
      </w:pPr>
    </w:p>
    <w:p w14:paraId="619423D4" w14:textId="3D1ED723" w:rsidR="0094480B" w:rsidRDefault="0094480B" w:rsidP="0094480B">
      <w:pPr>
        <w:autoSpaceDE w:val="0"/>
        <w:autoSpaceDN w:val="0"/>
        <w:adjustRightInd w:val="0"/>
        <w:spacing w:after="20" w:line="320" w:lineRule="exact"/>
        <w:ind w:left="0"/>
        <w:rPr>
          <w:rFonts w:ascii="Arial" w:hAnsi="Arial" w:cs="Arial"/>
          <w:b/>
          <w:bCs/>
          <w:color w:val="000000"/>
          <w:szCs w:val="20"/>
        </w:rPr>
      </w:pPr>
      <w:r w:rsidRPr="004A42CA">
        <w:rPr>
          <w:rFonts w:ascii="Arial" w:hAnsi="Arial" w:cs="Arial"/>
          <w:b/>
          <w:bCs/>
          <w:color w:val="000000"/>
          <w:szCs w:val="20"/>
        </w:rPr>
        <w:t xml:space="preserve">Namn patient: </w:t>
      </w:r>
      <w:r w:rsidRPr="003F62A0">
        <w:rPr>
          <w:rFonts w:ascii="Arial" w:hAnsi="Arial" w:cs="Arial"/>
          <w:bCs/>
          <w:color w:val="000000"/>
          <w:szCs w:val="20"/>
        </w:rPr>
        <w:t>_________________________________________________</w:t>
      </w:r>
    </w:p>
    <w:p w14:paraId="10D8696A" w14:textId="77777777" w:rsidR="0094480B" w:rsidRDefault="0094480B" w:rsidP="0094480B">
      <w:pPr>
        <w:autoSpaceDE w:val="0"/>
        <w:autoSpaceDN w:val="0"/>
        <w:adjustRightInd w:val="0"/>
        <w:spacing w:after="20" w:line="320" w:lineRule="exact"/>
        <w:ind w:left="0"/>
        <w:rPr>
          <w:rFonts w:ascii="Arial" w:hAnsi="Arial" w:cs="Arial"/>
          <w:b/>
          <w:bCs/>
          <w:color w:val="000000"/>
          <w:szCs w:val="20"/>
        </w:rPr>
      </w:pPr>
    </w:p>
    <w:p w14:paraId="4AB1F946" w14:textId="705200CE" w:rsidR="0094480B" w:rsidRPr="004A42CA" w:rsidRDefault="0094480B" w:rsidP="0050426A">
      <w:pPr>
        <w:autoSpaceDE w:val="0"/>
        <w:autoSpaceDN w:val="0"/>
        <w:adjustRightInd w:val="0"/>
        <w:spacing w:after="20" w:line="320" w:lineRule="exact"/>
        <w:ind w:left="0"/>
        <w:rPr>
          <w:rFonts w:ascii="Arial" w:hAnsi="Arial" w:cs="Arial"/>
          <w:b/>
          <w:bCs/>
          <w:color w:val="000000"/>
          <w:szCs w:val="20"/>
        </w:rPr>
      </w:pPr>
      <w:r w:rsidRPr="004A42CA">
        <w:rPr>
          <w:rFonts w:ascii="Arial" w:hAnsi="Arial" w:cs="Arial"/>
          <w:b/>
          <w:bCs/>
          <w:color w:val="000000"/>
          <w:szCs w:val="20"/>
        </w:rPr>
        <w:t xml:space="preserve">Personnummer: </w:t>
      </w:r>
      <w:r w:rsidRPr="003F62A0">
        <w:rPr>
          <w:rFonts w:ascii="Arial" w:hAnsi="Arial" w:cs="Arial"/>
          <w:bCs/>
          <w:color w:val="000000"/>
          <w:szCs w:val="20"/>
        </w:rPr>
        <w:t>_______________________________</w:t>
      </w:r>
      <w:r w:rsidR="0050426A">
        <w:rPr>
          <w:rFonts w:ascii="Arial" w:hAnsi="Arial" w:cs="Arial"/>
          <w:bCs/>
          <w:color w:val="000000"/>
          <w:szCs w:val="20"/>
        </w:rPr>
        <w:t>________________</w:t>
      </w:r>
    </w:p>
    <w:p w14:paraId="02611864" w14:textId="5700BFBA" w:rsidR="00347FEE" w:rsidRDefault="00347FEE" w:rsidP="0094480B">
      <w:pPr>
        <w:autoSpaceDE w:val="0"/>
        <w:autoSpaceDN w:val="0"/>
        <w:adjustRightInd w:val="0"/>
        <w:spacing w:after="20" w:line="320" w:lineRule="exact"/>
        <w:ind w:left="284" w:hanging="284"/>
        <w:rPr>
          <w:rFonts w:ascii="Arial" w:hAnsi="Arial" w:cs="Arial"/>
          <w:b/>
          <w:bCs/>
          <w:color w:val="000000"/>
          <w:szCs w:val="20"/>
        </w:rPr>
      </w:pPr>
    </w:p>
    <w:p w14:paraId="19A0D661" w14:textId="77777777" w:rsidR="0094480B" w:rsidRDefault="0094480B" w:rsidP="0094480B">
      <w:pPr>
        <w:autoSpaceDE w:val="0"/>
        <w:autoSpaceDN w:val="0"/>
        <w:adjustRightInd w:val="0"/>
        <w:spacing w:after="20" w:line="320" w:lineRule="exact"/>
        <w:ind w:left="284" w:hanging="284"/>
        <w:rPr>
          <w:rFonts w:ascii="Arial" w:hAnsi="Arial" w:cs="Arial"/>
          <w:b/>
          <w:bCs/>
          <w:color w:val="000000"/>
          <w:szCs w:val="20"/>
        </w:rPr>
      </w:pPr>
    </w:p>
    <w:p w14:paraId="3C635559" w14:textId="55593BA8" w:rsidR="0094480B" w:rsidRPr="004A42CA" w:rsidRDefault="0094480B" w:rsidP="0094480B">
      <w:pPr>
        <w:autoSpaceDE w:val="0"/>
        <w:autoSpaceDN w:val="0"/>
        <w:adjustRightInd w:val="0"/>
        <w:spacing w:after="20" w:line="320" w:lineRule="exact"/>
        <w:ind w:left="284" w:hanging="284"/>
        <w:rPr>
          <w:rFonts w:ascii="Arial" w:hAnsi="Arial" w:cs="Arial"/>
          <w:color w:val="000000"/>
          <w:szCs w:val="20"/>
        </w:rPr>
      </w:pPr>
      <w:r w:rsidRPr="004A42CA">
        <w:rPr>
          <w:rFonts w:ascii="Arial" w:hAnsi="Arial" w:cs="Arial"/>
          <w:b/>
          <w:bCs/>
          <w:color w:val="000000"/>
          <w:szCs w:val="20"/>
        </w:rPr>
        <w:t>Mot smärta</w:t>
      </w:r>
      <w:r>
        <w:rPr>
          <w:rFonts w:ascii="Arial" w:hAnsi="Arial" w:cs="Arial"/>
          <w:b/>
          <w:bCs/>
          <w:color w:val="000000"/>
          <w:szCs w:val="20"/>
        </w:rPr>
        <w:tab/>
      </w:r>
      <w:r>
        <w:rPr>
          <w:rFonts w:ascii="Arial" w:hAnsi="Arial" w:cs="Arial"/>
          <w:b/>
          <w:bCs/>
          <w:color w:val="000000"/>
          <w:szCs w:val="20"/>
        </w:rPr>
        <w:tab/>
      </w:r>
      <w:r w:rsidRPr="004A42CA">
        <w:rPr>
          <w:rFonts w:ascii="Arial" w:hAnsi="Arial" w:cs="Arial"/>
          <w:color w:val="000000"/>
          <w:szCs w:val="20"/>
        </w:rPr>
        <w:t>Inj. Morfin 10 mg/ml, 2,5–5 mg (= 0,25–0,5 ml) subkutant vid behov.</w:t>
      </w:r>
    </w:p>
    <w:p w14:paraId="49CE190A" w14:textId="77777777" w:rsidR="0094480B" w:rsidRPr="004A42CA" w:rsidRDefault="0094480B" w:rsidP="0094480B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color w:val="000000"/>
          <w:szCs w:val="20"/>
        </w:rPr>
      </w:pPr>
    </w:p>
    <w:p w14:paraId="02A36915" w14:textId="2F918AD2" w:rsidR="0094480B" w:rsidRPr="004A42CA" w:rsidRDefault="009E5039" w:rsidP="0094480B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color w:val="000000"/>
          <w:szCs w:val="20"/>
        </w:rPr>
      </w:pPr>
      <w:r w:rsidRPr="009E5039">
        <w:rPr>
          <w:rFonts w:ascii="Arial" w:hAnsi="Arial" w:cs="Arial"/>
          <w:color w:val="000000"/>
          <w:szCs w:val="20"/>
        </w:rPr>
        <w:t>Oxikodon inj 10 mg/ml 2,5-5 mg (= 0,25-0,5 ml)</w:t>
      </w:r>
      <w:r>
        <w:rPr>
          <w:rFonts w:ascii="Arial" w:hAnsi="Arial" w:cs="Arial"/>
          <w:color w:val="000000"/>
          <w:szCs w:val="20"/>
        </w:rPr>
        <w:t xml:space="preserve"> </w:t>
      </w:r>
      <w:r w:rsidR="0094480B" w:rsidRPr="00AD7B72">
        <w:rPr>
          <w:rFonts w:ascii="Arial" w:hAnsi="Arial" w:cs="Arial"/>
          <w:color w:val="000000"/>
          <w:szCs w:val="20"/>
        </w:rPr>
        <w:t xml:space="preserve">intravenöst/intramuskulärt/subkutant </w:t>
      </w:r>
      <w:r w:rsidR="0094480B">
        <w:rPr>
          <w:rFonts w:ascii="Arial" w:hAnsi="Arial" w:cs="Arial"/>
          <w:color w:val="000000"/>
          <w:szCs w:val="20"/>
        </w:rPr>
        <w:t xml:space="preserve">vid behov </w:t>
      </w:r>
      <w:r w:rsidR="0094480B" w:rsidRPr="00AD7B72">
        <w:rPr>
          <w:rFonts w:ascii="Arial" w:hAnsi="Arial" w:cs="Arial"/>
          <w:color w:val="000000"/>
          <w:szCs w:val="20"/>
        </w:rPr>
        <w:t>var 3-5:e timme</w:t>
      </w:r>
      <w:r w:rsidR="0094480B">
        <w:rPr>
          <w:rFonts w:ascii="Arial" w:hAnsi="Arial" w:cs="Arial"/>
          <w:color w:val="000000"/>
          <w:szCs w:val="20"/>
        </w:rPr>
        <w:t>.</w:t>
      </w:r>
      <w:r w:rsidR="0094480B">
        <w:rPr>
          <w:rFonts w:ascii="Arial" w:hAnsi="Arial" w:cs="Arial"/>
          <w:color w:val="000000"/>
          <w:szCs w:val="20"/>
        </w:rPr>
        <w:br/>
      </w:r>
      <w:r w:rsidR="0094480B" w:rsidRPr="004A42CA">
        <w:rPr>
          <w:rFonts w:ascii="Arial" w:hAnsi="Arial" w:cs="Arial"/>
          <w:color w:val="000000"/>
          <w:szCs w:val="20"/>
        </w:rPr>
        <w:t>(överväg till patienter med känd njursvikt).</w:t>
      </w:r>
    </w:p>
    <w:p w14:paraId="5202F2F1" w14:textId="77777777" w:rsidR="0094480B" w:rsidRPr="004A42CA" w:rsidRDefault="0094480B" w:rsidP="0094480B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color w:val="000000"/>
          <w:szCs w:val="20"/>
        </w:rPr>
      </w:pPr>
    </w:p>
    <w:p w14:paraId="230D4102" w14:textId="77777777" w:rsidR="0094480B" w:rsidRDefault="0094480B" w:rsidP="0094480B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color w:val="000000"/>
          <w:szCs w:val="20"/>
        </w:rPr>
      </w:pPr>
      <w:r w:rsidRPr="004A42CA">
        <w:rPr>
          <w:rFonts w:ascii="Arial" w:hAnsi="Arial" w:cs="Arial"/>
          <w:color w:val="000000"/>
          <w:szCs w:val="20"/>
        </w:rPr>
        <w:t xml:space="preserve">Alternativ dosering: </w:t>
      </w:r>
    </w:p>
    <w:p w14:paraId="79D67836" w14:textId="77777777" w:rsidR="0094480B" w:rsidRDefault="0094480B" w:rsidP="0094480B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color w:val="000000"/>
          <w:szCs w:val="20"/>
        </w:rPr>
      </w:pPr>
    </w:p>
    <w:p w14:paraId="562ED6C0" w14:textId="6B732216" w:rsidR="0094480B" w:rsidRPr="004A42CA" w:rsidRDefault="0094480B" w:rsidP="0094480B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color w:val="000000"/>
          <w:szCs w:val="20"/>
        </w:rPr>
      </w:pPr>
      <w:r w:rsidRPr="004A42CA">
        <w:rPr>
          <w:rFonts w:ascii="Arial" w:hAnsi="Arial" w:cs="Arial"/>
          <w:color w:val="000000"/>
          <w:szCs w:val="20"/>
        </w:rPr>
        <w:t>____________________________________</w:t>
      </w:r>
      <w:r>
        <w:rPr>
          <w:rFonts w:ascii="Arial" w:hAnsi="Arial" w:cs="Arial"/>
          <w:color w:val="000000"/>
          <w:szCs w:val="20"/>
        </w:rPr>
        <w:t>_________________</w:t>
      </w:r>
    </w:p>
    <w:p w14:paraId="5DF1745E" w14:textId="77777777" w:rsidR="0094480B" w:rsidRPr="004A42CA" w:rsidRDefault="0094480B" w:rsidP="0094480B">
      <w:pPr>
        <w:autoSpaceDE w:val="0"/>
        <w:autoSpaceDN w:val="0"/>
        <w:adjustRightInd w:val="0"/>
        <w:spacing w:after="80" w:line="320" w:lineRule="exact"/>
        <w:ind w:left="284" w:hanging="284"/>
        <w:rPr>
          <w:rFonts w:ascii="Arial" w:hAnsi="Arial" w:cs="Arial"/>
          <w:b/>
          <w:bCs/>
          <w:color w:val="000000"/>
          <w:szCs w:val="20"/>
        </w:rPr>
      </w:pPr>
    </w:p>
    <w:p w14:paraId="04B64233" w14:textId="1C304C57" w:rsidR="0094480B" w:rsidRPr="004A42CA" w:rsidRDefault="0094480B" w:rsidP="0094480B">
      <w:pPr>
        <w:autoSpaceDE w:val="0"/>
        <w:autoSpaceDN w:val="0"/>
        <w:adjustRightInd w:val="0"/>
        <w:spacing w:after="0" w:line="320" w:lineRule="exact"/>
        <w:ind w:left="284" w:hanging="284"/>
        <w:rPr>
          <w:rFonts w:ascii="Arial" w:hAnsi="Arial" w:cs="Arial"/>
          <w:b/>
          <w:bCs/>
          <w:color w:val="000000"/>
          <w:szCs w:val="20"/>
        </w:rPr>
      </w:pPr>
      <w:r w:rsidRPr="004A42CA">
        <w:rPr>
          <w:rFonts w:ascii="Arial" w:hAnsi="Arial" w:cs="Arial"/>
          <w:b/>
          <w:bCs/>
          <w:color w:val="000000"/>
          <w:szCs w:val="20"/>
        </w:rPr>
        <w:t>Mot dyspné och terminal hjärtsvikt</w:t>
      </w:r>
    </w:p>
    <w:p w14:paraId="698045E6" w14:textId="77777777" w:rsidR="00430B48" w:rsidRDefault="00430B48" w:rsidP="0094480B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color w:val="000000"/>
          <w:szCs w:val="20"/>
        </w:rPr>
      </w:pPr>
    </w:p>
    <w:p w14:paraId="7B1E9C75" w14:textId="10D70EBA" w:rsidR="0034503B" w:rsidRPr="004A42CA" w:rsidRDefault="0034503B" w:rsidP="0034503B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color w:val="000000"/>
          <w:szCs w:val="20"/>
        </w:rPr>
      </w:pPr>
      <w:r w:rsidRPr="004A42CA">
        <w:rPr>
          <w:rFonts w:ascii="Arial" w:hAnsi="Arial" w:cs="Arial"/>
          <w:color w:val="000000"/>
          <w:szCs w:val="20"/>
        </w:rPr>
        <w:t xml:space="preserve">Inj. </w:t>
      </w:r>
      <w:r w:rsidR="008A7BA2">
        <w:rPr>
          <w:rFonts w:cstheme="minorHAnsi"/>
        </w:rPr>
        <w:t>furosemid</w:t>
      </w:r>
      <w:r w:rsidR="00371F05">
        <w:rPr>
          <w:rFonts w:cstheme="minorHAnsi"/>
        </w:rPr>
        <w:t xml:space="preserve"> </w:t>
      </w:r>
      <w:r w:rsidRPr="009C2492">
        <w:rPr>
          <w:rFonts w:cstheme="minorHAnsi"/>
        </w:rPr>
        <w:t>10 mg/ml 2-4 ml subkutant eller intravenös. Vid subkutan injektion max 2 ml per injektionsställe.</w:t>
      </w:r>
    </w:p>
    <w:p w14:paraId="74693826" w14:textId="77777777" w:rsidR="0094480B" w:rsidRPr="004A42CA" w:rsidRDefault="0094480B" w:rsidP="0094480B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color w:val="000000"/>
          <w:szCs w:val="20"/>
        </w:rPr>
      </w:pPr>
    </w:p>
    <w:p w14:paraId="233CF4E5" w14:textId="77777777" w:rsidR="0094480B" w:rsidRDefault="0094480B" w:rsidP="0094480B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color w:val="000000"/>
          <w:szCs w:val="20"/>
        </w:rPr>
      </w:pPr>
      <w:r w:rsidRPr="004A42CA">
        <w:rPr>
          <w:rFonts w:ascii="Arial" w:hAnsi="Arial" w:cs="Arial"/>
          <w:color w:val="000000"/>
          <w:szCs w:val="20"/>
        </w:rPr>
        <w:t xml:space="preserve">Alternativ dosering: </w:t>
      </w:r>
    </w:p>
    <w:p w14:paraId="2724F7F0" w14:textId="77777777" w:rsidR="0094480B" w:rsidRDefault="0094480B" w:rsidP="0094480B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color w:val="000000"/>
          <w:szCs w:val="20"/>
        </w:rPr>
      </w:pPr>
    </w:p>
    <w:p w14:paraId="039BF15C" w14:textId="1640F466" w:rsidR="0094480B" w:rsidRPr="004A42CA" w:rsidRDefault="0094480B" w:rsidP="0094480B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color w:val="000000"/>
          <w:szCs w:val="20"/>
        </w:rPr>
      </w:pPr>
      <w:r w:rsidRPr="004A42CA">
        <w:rPr>
          <w:rFonts w:ascii="Arial" w:hAnsi="Arial" w:cs="Arial"/>
          <w:color w:val="000000"/>
          <w:szCs w:val="20"/>
        </w:rPr>
        <w:t>___________________________________</w:t>
      </w:r>
      <w:r>
        <w:rPr>
          <w:rFonts w:ascii="Arial" w:hAnsi="Arial" w:cs="Arial"/>
          <w:color w:val="000000"/>
          <w:szCs w:val="20"/>
        </w:rPr>
        <w:t>__________________</w:t>
      </w:r>
    </w:p>
    <w:p w14:paraId="64478A06" w14:textId="26FC3035" w:rsidR="0094480B" w:rsidRDefault="0094480B" w:rsidP="0094480B">
      <w:pPr>
        <w:autoSpaceDE w:val="0"/>
        <w:autoSpaceDN w:val="0"/>
        <w:adjustRightInd w:val="0"/>
        <w:spacing w:after="20" w:line="320" w:lineRule="exact"/>
        <w:ind w:left="0"/>
        <w:rPr>
          <w:rFonts w:ascii="Arial" w:hAnsi="Arial" w:cs="Arial"/>
          <w:b/>
          <w:bCs/>
          <w:color w:val="000000"/>
          <w:szCs w:val="20"/>
        </w:rPr>
      </w:pPr>
    </w:p>
    <w:p w14:paraId="33D2327A" w14:textId="77777777" w:rsidR="0050426A" w:rsidRDefault="0050426A" w:rsidP="0094480B">
      <w:pPr>
        <w:autoSpaceDE w:val="0"/>
        <w:autoSpaceDN w:val="0"/>
        <w:adjustRightInd w:val="0"/>
        <w:spacing w:after="20" w:line="320" w:lineRule="exact"/>
        <w:ind w:left="0"/>
        <w:rPr>
          <w:rFonts w:ascii="Arial" w:hAnsi="Arial" w:cs="Arial"/>
          <w:b/>
          <w:bCs/>
          <w:color w:val="000000"/>
          <w:szCs w:val="20"/>
        </w:rPr>
      </w:pPr>
    </w:p>
    <w:p w14:paraId="002F4E92" w14:textId="4B427772" w:rsidR="0094480B" w:rsidRPr="0094480B" w:rsidRDefault="0094480B" w:rsidP="0094480B">
      <w:pPr>
        <w:autoSpaceDE w:val="0"/>
        <w:autoSpaceDN w:val="0"/>
        <w:adjustRightInd w:val="0"/>
        <w:spacing w:after="20" w:line="320" w:lineRule="exact"/>
        <w:ind w:left="0"/>
        <w:rPr>
          <w:rFonts w:ascii="Arial" w:hAnsi="Arial" w:cs="Arial"/>
          <w:b/>
          <w:bCs/>
          <w:color w:val="000000"/>
          <w:szCs w:val="20"/>
        </w:rPr>
      </w:pPr>
      <w:r w:rsidRPr="0094480B">
        <w:rPr>
          <w:rFonts w:ascii="Arial" w:hAnsi="Arial" w:cs="Arial"/>
          <w:b/>
          <w:bCs/>
          <w:color w:val="000000"/>
          <w:szCs w:val="20"/>
        </w:rPr>
        <w:t xml:space="preserve">Ordination gäller i sin helhet </w:t>
      </w:r>
      <w:r w:rsidR="0050426A">
        <w:rPr>
          <w:rFonts w:ascii="Arial" w:hAnsi="Arial" w:cs="Arial"/>
          <w:b/>
          <w:bCs/>
          <w:color w:val="000000"/>
          <w:szCs w:val="20"/>
        </w:rPr>
        <w:t>fr.o.m.</w:t>
      </w:r>
      <w:r>
        <w:rPr>
          <w:rFonts w:ascii="Arial" w:hAnsi="Arial" w:cs="Arial"/>
          <w:b/>
          <w:bCs/>
          <w:color w:val="000000"/>
          <w:szCs w:val="20"/>
        </w:rPr>
        <w:t xml:space="preserve"> </w:t>
      </w:r>
      <w:r w:rsidRPr="0050426A">
        <w:rPr>
          <w:rFonts w:ascii="Arial" w:hAnsi="Arial" w:cs="Arial"/>
          <w:bCs/>
          <w:color w:val="000000"/>
          <w:szCs w:val="20"/>
        </w:rPr>
        <w:t>(datum, klockslag):</w:t>
      </w:r>
      <w:r>
        <w:rPr>
          <w:rFonts w:ascii="Arial" w:hAnsi="Arial" w:cs="Arial"/>
          <w:b/>
          <w:bCs/>
          <w:color w:val="000000"/>
          <w:szCs w:val="20"/>
        </w:rPr>
        <w:t xml:space="preserve"> </w:t>
      </w:r>
      <w:r w:rsidRPr="0089763C">
        <w:rPr>
          <w:rFonts w:ascii="Arial" w:hAnsi="Arial" w:cs="Arial"/>
          <w:bCs/>
          <w:color w:val="000000"/>
          <w:szCs w:val="20"/>
        </w:rPr>
        <w:t>______________________</w:t>
      </w:r>
      <w:r w:rsidR="0050426A">
        <w:rPr>
          <w:rFonts w:ascii="Arial" w:hAnsi="Arial" w:cs="Arial"/>
          <w:bCs/>
          <w:color w:val="000000"/>
          <w:szCs w:val="20"/>
        </w:rPr>
        <w:t>______</w:t>
      </w:r>
    </w:p>
    <w:p w14:paraId="31E5D9E2" w14:textId="77777777" w:rsidR="0094480B" w:rsidRPr="0094480B" w:rsidRDefault="0094480B" w:rsidP="0094480B">
      <w:pPr>
        <w:autoSpaceDE w:val="0"/>
        <w:autoSpaceDN w:val="0"/>
        <w:adjustRightInd w:val="0"/>
        <w:spacing w:after="20" w:line="320" w:lineRule="exact"/>
        <w:ind w:left="0"/>
        <w:rPr>
          <w:rFonts w:ascii="Arial" w:hAnsi="Arial" w:cs="Arial"/>
          <w:b/>
          <w:bCs/>
          <w:color w:val="000000"/>
          <w:szCs w:val="20"/>
        </w:rPr>
      </w:pPr>
    </w:p>
    <w:p w14:paraId="1F719DF6" w14:textId="0F92A40A" w:rsidR="0094480B" w:rsidRDefault="0050426A" w:rsidP="0094480B">
      <w:pPr>
        <w:autoSpaceDE w:val="0"/>
        <w:autoSpaceDN w:val="0"/>
        <w:adjustRightInd w:val="0"/>
        <w:spacing w:after="20" w:line="320" w:lineRule="exact"/>
        <w:ind w:left="0"/>
        <w:rPr>
          <w:rFonts w:ascii="Arial" w:hAnsi="Arial" w:cs="Arial"/>
          <w:bCs/>
          <w:color w:val="000000"/>
          <w:szCs w:val="20"/>
        </w:rPr>
      </w:pPr>
      <w:r>
        <w:rPr>
          <w:rFonts w:ascii="Arial" w:hAnsi="Arial" w:cs="Arial"/>
          <w:b/>
          <w:bCs/>
          <w:color w:val="000000"/>
          <w:szCs w:val="20"/>
        </w:rPr>
        <w:t>L</w:t>
      </w:r>
      <w:r w:rsidR="0094480B">
        <w:rPr>
          <w:rFonts w:ascii="Arial" w:hAnsi="Arial" w:cs="Arial"/>
          <w:b/>
          <w:bCs/>
          <w:color w:val="000000"/>
          <w:szCs w:val="20"/>
        </w:rPr>
        <w:t>äkare</w:t>
      </w:r>
      <w:r>
        <w:rPr>
          <w:rFonts w:ascii="Arial" w:hAnsi="Arial" w:cs="Arial"/>
          <w:b/>
          <w:bCs/>
          <w:color w:val="00000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Cs w:val="20"/>
        </w:rPr>
        <w:tab/>
      </w:r>
      <w:r w:rsidRPr="0050426A">
        <w:rPr>
          <w:rFonts w:ascii="Arial" w:hAnsi="Arial" w:cs="Arial"/>
          <w:bCs/>
          <w:color w:val="000000"/>
          <w:szCs w:val="20"/>
        </w:rPr>
        <w:t>(</w:t>
      </w:r>
      <w:r w:rsidR="0094480B" w:rsidRPr="0050426A">
        <w:rPr>
          <w:rFonts w:ascii="Arial" w:hAnsi="Arial" w:cs="Arial"/>
          <w:bCs/>
          <w:color w:val="000000"/>
          <w:szCs w:val="20"/>
        </w:rPr>
        <w:t>underskrift</w:t>
      </w:r>
      <w:r w:rsidRPr="0050426A">
        <w:rPr>
          <w:rFonts w:ascii="Arial" w:hAnsi="Arial" w:cs="Arial"/>
          <w:bCs/>
          <w:color w:val="000000"/>
          <w:szCs w:val="20"/>
        </w:rPr>
        <w:t>)</w:t>
      </w:r>
      <w:r w:rsidR="0094480B" w:rsidRPr="0050426A">
        <w:rPr>
          <w:rFonts w:ascii="Arial" w:hAnsi="Arial" w:cs="Arial"/>
          <w:bCs/>
          <w:color w:val="000000"/>
          <w:szCs w:val="20"/>
        </w:rPr>
        <w:t>:</w:t>
      </w:r>
      <w:r w:rsidR="0094480B">
        <w:rPr>
          <w:rFonts w:ascii="Arial" w:hAnsi="Arial" w:cs="Arial"/>
          <w:b/>
          <w:bCs/>
          <w:color w:val="000000"/>
          <w:szCs w:val="20"/>
        </w:rPr>
        <w:t xml:space="preserve"> </w:t>
      </w:r>
      <w:r w:rsidR="0094480B" w:rsidRPr="0089763C">
        <w:rPr>
          <w:rFonts w:ascii="Arial" w:hAnsi="Arial" w:cs="Arial"/>
          <w:bCs/>
          <w:color w:val="000000"/>
          <w:szCs w:val="20"/>
        </w:rPr>
        <w:t>________________________________________</w:t>
      </w:r>
      <w:r>
        <w:rPr>
          <w:rFonts w:ascii="Arial" w:hAnsi="Arial" w:cs="Arial"/>
          <w:bCs/>
          <w:color w:val="000000"/>
          <w:szCs w:val="20"/>
        </w:rPr>
        <w:t>_____________</w:t>
      </w:r>
    </w:p>
    <w:p w14:paraId="76DADAC1" w14:textId="77777777" w:rsidR="0050426A" w:rsidRDefault="0050426A" w:rsidP="0050426A">
      <w:pPr>
        <w:autoSpaceDE w:val="0"/>
        <w:autoSpaceDN w:val="0"/>
        <w:adjustRightInd w:val="0"/>
        <w:spacing w:after="20" w:line="320" w:lineRule="exact"/>
        <w:ind w:left="1304" w:firstLine="1304"/>
        <w:rPr>
          <w:rFonts w:ascii="Arial" w:hAnsi="Arial" w:cs="Arial"/>
          <w:bCs/>
          <w:color w:val="000000"/>
          <w:szCs w:val="20"/>
        </w:rPr>
      </w:pPr>
    </w:p>
    <w:p w14:paraId="4E1A6F4F" w14:textId="48A5D644" w:rsidR="0094480B" w:rsidRDefault="0050426A" w:rsidP="0050426A">
      <w:pPr>
        <w:autoSpaceDE w:val="0"/>
        <w:autoSpaceDN w:val="0"/>
        <w:adjustRightInd w:val="0"/>
        <w:spacing w:after="20" w:line="320" w:lineRule="exact"/>
        <w:ind w:left="0" w:right="83" w:firstLine="1304"/>
        <w:rPr>
          <w:rFonts w:ascii="Arial" w:hAnsi="Arial" w:cs="Arial"/>
          <w:bCs/>
          <w:color w:val="000000"/>
          <w:szCs w:val="20"/>
        </w:rPr>
      </w:pPr>
      <w:r>
        <w:rPr>
          <w:rFonts w:ascii="Arial" w:hAnsi="Arial" w:cs="Arial"/>
          <w:bCs/>
          <w:color w:val="000000"/>
          <w:szCs w:val="20"/>
        </w:rPr>
        <w:t>(</w:t>
      </w:r>
      <w:r w:rsidRPr="0050426A">
        <w:rPr>
          <w:rFonts w:ascii="Arial" w:hAnsi="Arial" w:cs="Arial"/>
          <w:bCs/>
          <w:color w:val="000000"/>
          <w:szCs w:val="20"/>
        </w:rPr>
        <w:t>namnförtydligande</w:t>
      </w:r>
      <w:r>
        <w:rPr>
          <w:rFonts w:ascii="Arial" w:hAnsi="Arial" w:cs="Arial"/>
          <w:bCs/>
          <w:color w:val="000000"/>
          <w:szCs w:val="20"/>
        </w:rPr>
        <w:t>): _______________________________________________</w:t>
      </w:r>
    </w:p>
    <w:p w14:paraId="1D19D715" w14:textId="77777777" w:rsidR="002E04DD" w:rsidRPr="0050426A" w:rsidRDefault="002E04DD" w:rsidP="0050426A">
      <w:pPr>
        <w:autoSpaceDE w:val="0"/>
        <w:autoSpaceDN w:val="0"/>
        <w:adjustRightInd w:val="0"/>
        <w:spacing w:after="20" w:line="320" w:lineRule="exact"/>
        <w:ind w:left="0" w:right="83" w:firstLine="1304"/>
        <w:rPr>
          <w:rFonts w:ascii="Arial" w:hAnsi="Arial" w:cs="Arial"/>
          <w:bCs/>
          <w:color w:val="000000"/>
          <w:szCs w:val="20"/>
        </w:rPr>
      </w:pPr>
    </w:p>
    <w:p w14:paraId="3E806436" w14:textId="77777777" w:rsidR="007E5567" w:rsidRDefault="007E5567" w:rsidP="007E5567">
      <w:pPr>
        <w:autoSpaceDE w:val="0"/>
        <w:autoSpaceDN w:val="0"/>
        <w:adjustRightInd w:val="0"/>
        <w:spacing w:after="20" w:line="320" w:lineRule="exact"/>
        <w:ind w:left="0"/>
        <w:rPr>
          <w:rFonts w:ascii="Arial" w:hAnsi="Arial" w:cs="Arial"/>
          <w:b/>
          <w:bCs/>
          <w:color w:val="000000"/>
          <w:szCs w:val="20"/>
        </w:rPr>
      </w:pPr>
      <w:r w:rsidRPr="004A42CA">
        <w:rPr>
          <w:rFonts w:ascii="Arial" w:hAnsi="Arial" w:cs="Arial"/>
          <w:b/>
          <w:bCs/>
          <w:color w:val="000000"/>
          <w:szCs w:val="20"/>
        </w:rPr>
        <w:lastRenderedPageBreak/>
        <w:t xml:space="preserve">Namn patient: </w:t>
      </w:r>
      <w:r w:rsidRPr="003F62A0">
        <w:rPr>
          <w:rFonts w:ascii="Arial" w:hAnsi="Arial" w:cs="Arial"/>
          <w:bCs/>
          <w:color w:val="000000"/>
          <w:szCs w:val="20"/>
        </w:rPr>
        <w:t>_________________________________________________</w:t>
      </w:r>
    </w:p>
    <w:p w14:paraId="5E913B1D" w14:textId="77777777" w:rsidR="007E5567" w:rsidRDefault="007E5567" w:rsidP="007E5567">
      <w:pPr>
        <w:autoSpaceDE w:val="0"/>
        <w:autoSpaceDN w:val="0"/>
        <w:adjustRightInd w:val="0"/>
        <w:spacing w:after="20" w:line="320" w:lineRule="exact"/>
        <w:ind w:left="0"/>
        <w:rPr>
          <w:rFonts w:ascii="Arial" w:hAnsi="Arial" w:cs="Arial"/>
          <w:b/>
          <w:bCs/>
          <w:color w:val="000000"/>
          <w:szCs w:val="20"/>
        </w:rPr>
      </w:pPr>
    </w:p>
    <w:p w14:paraId="0495BD07" w14:textId="77777777" w:rsidR="007E5567" w:rsidRPr="004A42CA" w:rsidRDefault="007E5567" w:rsidP="007E5567">
      <w:pPr>
        <w:autoSpaceDE w:val="0"/>
        <w:autoSpaceDN w:val="0"/>
        <w:adjustRightInd w:val="0"/>
        <w:spacing w:after="20" w:line="320" w:lineRule="exact"/>
        <w:ind w:left="0"/>
        <w:rPr>
          <w:rFonts w:ascii="Arial" w:hAnsi="Arial" w:cs="Arial"/>
          <w:b/>
          <w:bCs/>
          <w:color w:val="000000"/>
          <w:szCs w:val="20"/>
        </w:rPr>
      </w:pPr>
      <w:r w:rsidRPr="004A42CA">
        <w:rPr>
          <w:rFonts w:ascii="Arial" w:hAnsi="Arial" w:cs="Arial"/>
          <w:b/>
          <w:bCs/>
          <w:color w:val="000000"/>
          <w:szCs w:val="20"/>
        </w:rPr>
        <w:t xml:space="preserve">Personnummer: </w:t>
      </w:r>
      <w:r w:rsidRPr="003F62A0">
        <w:rPr>
          <w:rFonts w:ascii="Arial" w:hAnsi="Arial" w:cs="Arial"/>
          <w:bCs/>
          <w:color w:val="000000"/>
          <w:szCs w:val="20"/>
        </w:rPr>
        <w:t>_______________________________</w:t>
      </w:r>
      <w:r>
        <w:rPr>
          <w:rFonts w:ascii="Arial" w:hAnsi="Arial" w:cs="Arial"/>
          <w:bCs/>
          <w:color w:val="000000"/>
          <w:szCs w:val="20"/>
        </w:rPr>
        <w:t>________________</w:t>
      </w:r>
    </w:p>
    <w:p w14:paraId="2FC4FB2A" w14:textId="77777777" w:rsidR="003F62A0" w:rsidRPr="004A42CA" w:rsidRDefault="003F62A0" w:rsidP="003F62A0">
      <w:pPr>
        <w:autoSpaceDE w:val="0"/>
        <w:autoSpaceDN w:val="0"/>
        <w:adjustRightInd w:val="0"/>
        <w:spacing w:after="20" w:line="320" w:lineRule="exact"/>
        <w:ind w:left="284" w:hanging="284"/>
        <w:rPr>
          <w:rFonts w:ascii="Arial" w:hAnsi="Arial" w:cs="Arial"/>
          <w:b/>
          <w:bCs/>
          <w:color w:val="000000"/>
          <w:szCs w:val="20"/>
        </w:rPr>
      </w:pPr>
    </w:p>
    <w:p w14:paraId="739B34C5" w14:textId="6D5AEB59" w:rsidR="0094480B" w:rsidRDefault="0094480B" w:rsidP="0094480B">
      <w:pPr>
        <w:autoSpaceDE w:val="0"/>
        <w:autoSpaceDN w:val="0"/>
        <w:adjustRightInd w:val="0"/>
        <w:spacing w:after="80" w:line="320" w:lineRule="exact"/>
        <w:ind w:left="0"/>
        <w:rPr>
          <w:rFonts w:ascii="Arial" w:hAnsi="Arial" w:cs="Arial"/>
          <w:b/>
          <w:bCs/>
          <w:color w:val="000000"/>
          <w:szCs w:val="20"/>
        </w:rPr>
      </w:pPr>
    </w:p>
    <w:p w14:paraId="472ABEB6" w14:textId="0F3EB465" w:rsidR="0094480B" w:rsidRPr="004A42CA" w:rsidRDefault="0094480B" w:rsidP="0094480B">
      <w:pPr>
        <w:autoSpaceDE w:val="0"/>
        <w:autoSpaceDN w:val="0"/>
        <w:adjustRightInd w:val="0"/>
        <w:spacing w:after="80" w:line="320" w:lineRule="exact"/>
        <w:ind w:left="0"/>
        <w:rPr>
          <w:rFonts w:ascii="Arial" w:hAnsi="Arial" w:cs="Arial"/>
          <w:color w:val="000000"/>
          <w:szCs w:val="20"/>
        </w:rPr>
      </w:pPr>
      <w:r w:rsidRPr="004A42CA">
        <w:rPr>
          <w:rFonts w:ascii="Arial" w:hAnsi="Arial" w:cs="Arial"/>
          <w:b/>
          <w:bCs/>
          <w:color w:val="000000"/>
          <w:szCs w:val="20"/>
        </w:rPr>
        <w:t>Mot Oro/ångest</w:t>
      </w:r>
      <w:r>
        <w:rPr>
          <w:rFonts w:ascii="Arial" w:hAnsi="Arial" w:cs="Arial"/>
          <w:b/>
          <w:bCs/>
          <w:color w:val="000000"/>
          <w:szCs w:val="20"/>
        </w:rPr>
        <w:tab/>
      </w:r>
      <w:r w:rsidRPr="004A42CA">
        <w:rPr>
          <w:rFonts w:ascii="Arial" w:hAnsi="Arial" w:cs="Arial"/>
          <w:color w:val="000000"/>
          <w:szCs w:val="20"/>
        </w:rPr>
        <w:t>Inj Midazolam 5 mg/ml 2,5–5 mg (= 0,5–1 ml) subkutant vid behov</w:t>
      </w:r>
    </w:p>
    <w:p w14:paraId="4DE32056" w14:textId="77777777" w:rsidR="0094480B" w:rsidRPr="004A42CA" w:rsidRDefault="0094480B" w:rsidP="0094480B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color w:val="000000"/>
          <w:szCs w:val="20"/>
        </w:rPr>
      </w:pPr>
    </w:p>
    <w:p w14:paraId="70200608" w14:textId="77777777" w:rsidR="003F62A0" w:rsidRDefault="0094480B" w:rsidP="0094480B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color w:val="000000"/>
          <w:szCs w:val="20"/>
        </w:rPr>
      </w:pPr>
      <w:r w:rsidRPr="004A42CA">
        <w:rPr>
          <w:rFonts w:ascii="Arial" w:hAnsi="Arial" w:cs="Arial"/>
          <w:color w:val="000000"/>
          <w:szCs w:val="20"/>
        </w:rPr>
        <w:t xml:space="preserve">Alternativ dosering: </w:t>
      </w:r>
    </w:p>
    <w:p w14:paraId="6E65927B" w14:textId="77777777" w:rsidR="003F62A0" w:rsidRDefault="003F62A0" w:rsidP="0094480B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color w:val="000000"/>
          <w:szCs w:val="20"/>
        </w:rPr>
      </w:pPr>
    </w:p>
    <w:p w14:paraId="1D5C6361" w14:textId="07088F13" w:rsidR="0094480B" w:rsidRPr="004A42CA" w:rsidRDefault="0094480B" w:rsidP="0094480B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color w:val="000000"/>
          <w:szCs w:val="20"/>
        </w:rPr>
      </w:pPr>
      <w:r w:rsidRPr="004A42CA">
        <w:rPr>
          <w:rFonts w:ascii="Arial" w:hAnsi="Arial" w:cs="Arial"/>
          <w:color w:val="000000"/>
          <w:szCs w:val="20"/>
        </w:rPr>
        <w:t>________________________________</w:t>
      </w:r>
      <w:r>
        <w:rPr>
          <w:rFonts w:ascii="Arial" w:hAnsi="Arial" w:cs="Arial"/>
          <w:color w:val="000000"/>
          <w:szCs w:val="20"/>
        </w:rPr>
        <w:t>_____________________</w:t>
      </w:r>
    </w:p>
    <w:p w14:paraId="2F4E7AA2" w14:textId="77777777" w:rsidR="0094480B" w:rsidRDefault="0094480B" w:rsidP="0094480B">
      <w:pPr>
        <w:autoSpaceDE w:val="0"/>
        <w:autoSpaceDN w:val="0"/>
        <w:adjustRightInd w:val="0"/>
        <w:spacing w:after="80" w:line="320" w:lineRule="exact"/>
        <w:ind w:left="284" w:hanging="284"/>
        <w:rPr>
          <w:rFonts w:ascii="Arial" w:hAnsi="Arial" w:cs="Arial"/>
          <w:b/>
          <w:bCs/>
          <w:color w:val="000000"/>
          <w:szCs w:val="20"/>
        </w:rPr>
      </w:pPr>
    </w:p>
    <w:p w14:paraId="5B0CC61E" w14:textId="75CF5DCD" w:rsidR="0094480B" w:rsidRPr="004A42CA" w:rsidRDefault="0094480B" w:rsidP="0094480B">
      <w:pPr>
        <w:autoSpaceDE w:val="0"/>
        <w:autoSpaceDN w:val="0"/>
        <w:adjustRightInd w:val="0"/>
        <w:spacing w:after="80" w:line="320" w:lineRule="exact"/>
        <w:ind w:left="284" w:hanging="284"/>
        <w:rPr>
          <w:rFonts w:ascii="Arial" w:hAnsi="Arial" w:cs="Arial"/>
          <w:color w:val="000000"/>
          <w:szCs w:val="20"/>
        </w:rPr>
      </w:pPr>
      <w:r w:rsidRPr="004A42CA">
        <w:rPr>
          <w:rFonts w:ascii="Arial" w:hAnsi="Arial" w:cs="Arial"/>
          <w:b/>
          <w:bCs/>
          <w:color w:val="000000"/>
          <w:szCs w:val="20"/>
        </w:rPr>
        <w:t>Mot Illamående</w:t>
      </w:r>
      <w:r>
        <w:rPr>
          <w:rFonts w:ascii="Arial" w:hAnsi="Arial" w:cs="Arial"/>
          <w:b/>
          <w:bCs/>
          <w:color w:val="000000"/>
          <w:szCs w:val="20"/>
        </w:rPr>
        <w:tab/>
      </w:r>
      <w:r w:rsidRPr="004A42CA">
        <w:rPr>
          <w:rFonts w:ascii="Arial" w:hAnsi="Arial" w:cs="Arial"/>
          <w:color w:val="000000"/>
          <w:szCs w:val="20"/>
        </w:rPr>
        <w:t>Inj. Haldol 5 mg/ml, 1 mg (= 0,2 ml) subkutant vid behov</w:t>
      </w:r>
    </w:p>
    <w:p w14:paraId="14194AB6" w14:textId="77777777" w:rsidR="0094480B" w:rsidRPr="004A42CA" w:rsidRDefault="0094480B" w:rsidP="0094480B">
      <w:pPr>
        <w:autoSpaceDE w:val="0"/>
        <w:autoSpaceDN w:val="0"/>
        <w:adjustRightInd w:val="0"/>
        <w:spacing w:after="0" w:line="320" w:lineRule="exact"/>
        <w:ind w:left="284" w:hanging="284"/>
        <w:rPr>
          <w:rFonts w:ascii="Arial" w:hAnsi="Arial" w:cs="Arial"/>
          <w:b/>
          <w:bCs/>
          <w:color w:val="000000"/>
          <w:szCs w:val="20"/>
        </w:rPr>
      </w:pPr>
    </w:p>
    <w:p w14:paraId="137D8C7A" w14:textId="39DCD938" w:rsidR="0094480B" w:rsidRPr="004A42CA" w:rsidRDefault="0094480B" w:rsidP="0094480B">
      <w:pPr>
        <w:autoSpaceDE w:val="0"/>
        <w:autoSpaceDN w:val="0"/>
        <w:adjustRightInd w:val="0"/>
        <w:spacing w:after="80" w:line="320" w:lineRule="exact"/>
        <w:ind w:hanging="2608"/>
        <w:rPr>
          <w:rFonts w:ascii="Arial" w:hAnsi="Arial" w:cs="Arial"/>
          <w:szCs w:val="20"/>
        </w:rPr>
      </w:pPr>
      <w:r w:rsidRPr="004A42CA">
        <w:rPr>
          <w:rFonts w:ascii="Arial" w:hAnsi="Arial" w:cs="Arial"/>
          <w:b/>
          <w:bCs/>
          <w:color w:val="000000"/>
          <w:szCs w:val="20"/>
        </w:rPr>
        <w:t>Mot Rosslig andning</w:t>
      </w:r>
      <w:r>
        <w:rPr>
          <w:rFonts w:ascii="Arial" w:hAnsi="Arial" w:cs="Arial"/>
          <w:b/>
          <w:bCs/>
          <w:color w:val="000000"/>
          <w:szCs w:val="20"/>
        </w:rPr>
        <w:tab/>
      </w:r>
      <w:r w:rsidRPr="004A42CA">
        <w:rPr>
          <w:rFonts w:ascii="Arial" w:hAnsi="Arial" w:cs="Arial"/>
          <w:szCs w:val="20"/>
        </w:rPr>
        <w:t xml:space="preserve">Inj. </w:t>
      </w:r>
      <w:r w:rsidR="008A7BA2">
        <w:rPr>
          <w:rFonts w:ascii="Arial" w:hAnsi="Arial" w:cs="Arial"/>
          <w:szCs w:val="20"/>
        </w:rPr>
        <w:t>glykopyrroniumbromid</w:t>
      </w:r>
      <w:r w:rsidR="008A7BA2" w:rsidRPr="004A42CA">
        <w:rPr>
          <w:rFonts w:ascii="Arial" w:hAnsi="Arial" w:cs="Arial"/>
          <w:szCs w:val="20"/>
        </w:rPr>
        <w:t xml:space="preserve"> </w:t>
      </w:r>
      <w:r w:rsidRPr="004A42CA">
        <w:rPr>
          <w:rFonts w:ascii="Arial" w:hAnsi="Arial" w:cs="Arial"/>
          <w:szCs w:val="20"/>
        </w:rPr>
        <w:t>0,2 mg/ml 1 ml subkutant vid behov, kan upprepas 4–6 gånger per dygn.</w:t>
      </w:r>
    </w:p>
    <w:p w14:paraId="5282E00A" w14:textId="77777777" w:rsidR="0094480B" w:rsidRPr="004A42CA" w:rsidRDefault="0094480B" w:rsidP="00347FEE">
      <w:pPr>
        <w:autoSpaceDE w:val="0"/>
        <w:autoSpaceDN w:val="0"/>
        <w:adjustRightInd w:val="0"/>
        <w:spacing w:after="0" w:line="320" w:lineRule="exact"/>
        <w:ind w:left="0"/>
        <w:rPr>
          <w:rFonts w:ascii="Arial" w:hAnsi="Arial" w:cs="Arial"/>
          <w:szCs w:val="20"/>
        </w:rPr>
      </w:pPr>
    </w:p>
    <w:p w14:paraId="17571805" w14:textId="04FDBEE6" w:rsidR="0094480B" w:rsidRPr="004A42CA" w:rsidRDefault="0094480B" w:rsidP="0094480B">
      <w:pPr>
        <w:autoSpaceDE w:val="0"/>
        <w:autoSpaceDN w:val="0"/>
        <w:adjustRightInd w:val="0"/>
        <w:spacing w:after="80" w:line="320" w:lineRule="exact"/>
        <w:ind w:left="0"/>
        <w:rPr>
          <w:rFonts w:ascii="Arial" w:hAnsi="Arial" w:cs="Arial"/>
          <w:color w:val="000000"/>
          <w:szCs w:val="20"/>
        </w:rPr>
      </w:pPr>
      <w:r w:rsidRPr="004A42CA">
        <w:rPr>
          <w:rFonts w:ascii="Arial" w:hAnsi="Arial" w:cs="Arial"/>
          <w:b/>
          <w:bCs/>
          <w:color w:val="000000"/>
          <w:szCs w:val="20"/>
        </w:rPr>
        <w:t>Mot andnöd</w:t>
      </w:r>
      <w:r>
        <w:rPr>
          <w:rFonts w:ascii="Arial" w:hAnsi="Arial" w:cs="Arial"/>
          <w:b/>
          <w:bCs/>
          <w:color w:val="000000"/>
          <w:szCs w:val="20"/>
        </w:rPr>
        <w:tab/>
      </w:r>
      <w:r>
        <w:rPr>
          <w:rFonts w:ascii="Arial" w:hAnsi="Arial" w:cs="Arial"/>
          <w:b/>
          <w:bCs/>
          <w:color w:val="000000"/>
          <w:szCs w:val="20"/>
        </w:rPr>
        <w:tab/>
      </w:r>
      <w:r w:rsidRPr="004A42CA">
        <w:rPr>
          <w:rFonts w:ascii="Arial" w:hAnsi="Arial" w:cs="Arial"/>
          <w:color w:val="000000"/>
          <w:szCs w:val="20"/>
        </w:rPr>
        <w:t>Inj Morfin 10 mg/ml 2,5–5 mg (= 0,25-0,5 ml) subkutant vid behov</w:t>
      </w:r>
    </w:p>
    <w:p w14:paraId="034148E5" w14:textId="77777777" w:rsidR="0094480B" w:rsidRPr="004A42CA" w:rsidRDefault="0094480B" w:rsidP="0094480B">
      <w:pPr>
        <w:autoSpaceDE w:val="0"/>
        <w:autoSpaceDN w:val="0"/>
        <w:adjustRightInd w:val="0"/>
        <w:spacing w:after="0" w:line="320" w:lineRule="exact"/>
        <w:ind w:left="0"/>
        <w:rPr>
          <w:rFonts w:ascii="Arial" w:hAnsi="Arial" w:cs="Arial"/>
          <w:color w:val="000000"/>
          <w:szCs w:val="20"/>
        </w:rPr>
      </w:pPr>
    </w:p>
    <w:p w14:paraId="7A9631D5" w14:textId="77777777" w:rsidR="0094480B" w:rsidRPr="004A42CA" w:rsidRDefault="0094480B" w:rsidP="0094480B">
      <w:pPr>
        <w:autoSpaceDE w:val="0"/>
        <w:autoSpaceDN w:val="0"/>
        <w:adjustRightInd w:val="0"/>
        <w:spacing w:after="0" w:line="320" w:lineRule="exact"/>
        <w:ind w:left="1304" w:firstLine="1304"/>
        <w:rPr>
          <w:rFonts w:ascii="Arial" w:hAnsi="Arial" w:cs="Arial"/>
          <w:color w:val="000000"/>
          <w:szCs w:val="20"/>
        </w:rPr>
      </w:pPr>
      <w:r w:rsidRPr="004A42CA">
        <w:rPr>
          <w:rFonts w:ascii="Arial" w:hAnsi="Arial" w:cs="Arial"/>
          <w:color w:val="000000"/>
          <w:szCs w:val="20"/>
        </w:rPr>
        <w:t>Inj Midazolam 5 mg/ml 2,5–5 mg (= 0,5–1 ml) subkutant vid behov</w:t>
      </w:r>
    </w:p>
    <w:p w14:paraId="6F02C4DF" w14:textId="77777777" w:rsidR="0094480B" w:rsidRPr="004A42CA" w:rsidRDefault="0094480B" w:rsidP="0094480B">
      <w:pPr>
        <w:autoSpaceDE w:val="0"/>
        <w:autoSpaceDN w:val="0"/>
        <w:adjustRightInd w:val="0"/>
        <w:spacing w:after="0" w:line="320" w:lineRule="exact"/>
        <w:ind w:left="0"/>
        <w:rPr>
          <w:rFonts w:ascii="Arial" w:hAnsi="Arial" w:cs="Arial"/>
          <w:bCs/>
          <w:color w:val="000000"/>
          <w:szCs w:val="20"/>
        </w:rPr>
      </w:pPr>
    </w:p>
    <w:p w14:paraId="1B957C12" w14:textId="6617D6EA" w:rsidR="0094480B" w:rsidRPr="004A42CA" w:rsidRDefault="0094480B" w:rsidP="00D656AB">
      <w:pPr>
        <w:autoSpaceDE w:val="0"/>
        <w:autoSpaceDN w:val="0"/>
        <w:adjustRightInd w:val="0"/>
        <w:spacing w:after="80" w:line="320" w:lineRule="exact"/>
        <w:ind w:left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b/>
          <w:bCs/>
          <w:color w:val="000000"/>
          <w:szCs w:val="20"/>
        </w:rPr>
        <w:t>Ö</w:t>
      </w:r>
      <w:r w:rsidRPr="004A42CA">
        <w:rPr>
          <w:rFonts w:ascii="Arial" w:hAnsi="Arial" w:cs="Arial"/>
          <w:b/>
          <w:bCs/>
          <w:color w:val="000000"/>
          <w:szCs w:val="20"/>
        </w:rPr>
        <w:t>vrigt</w:t>
      </w:r>
      <w:r>
        <w:rPr>
          <w:rFonts w:ascii="Arial" w:hAnsi="Arial" w:cs="Arial"/>
          <w:b/>
          <w:bCs/>
          <w:color w:val="000000"/>
          <w:szCs w:val="20"/>
        </w:rPr>
        <w:tab/>
      </w:r>
      <w:r>
        <w:rPr>
          <w:rFonts w:ascii="Arial" w:hAnsi="Arial" w:cs="Arial"/>
          <w:b/>
          <w:bCs/>
          <w:color w:val="000000"/>
          <w:szCs w:val="20"/>
        </w:rPr>
        <w:tab/>
      </w:r>
      <w:r w:rsidRPr="004A42CA">
        <w:rPr>
          <w:rFonts w:ascii="Arial" w:hAnsi="Arial" w:cs="Arial"/>
          <w:color w:val="000000"/>
          <w:szCs w:val="20"/>
        </w:rPr>
        <w:t>Viscotears ögongel 2 mg/g endosbehållare</w:t>
      </w:r>
    </w:p>
    <w:p w14:paraId="50C583FF" w14:textId="77777777" w:rsidR="0094480B" w:rsidRPr="004A42CA" w:rsidRDefault="0094480B" w:rsidP="00347FEE">
      <w:pPr>
        <w:spacing w:after="0"/>
        <w:ind w:left="0"/>
        <w:rPr>
          <w:rFonts w:ascii="Arial" w:hAnsi="Arial" w:cs="Arial"/>
          <w:szCs w:val="20"/>
        </w:rPr>
      </w:pPr>
    </w:p>
    <w:p w14:paraId="4FD61343" w14:textId="77777777" w:rsidR="0094480B" w:rsidRDefault="0094480B" w:rsidP="0094480B">
      <w:pPr>
        <w:autoSpaceDE w:val="0"/>
        <w:autoSpaceDN w:val="0"/>
        <w:adjustRightInd w:val="0"/>
        <w:spacing w:after="0" w:line="320" w:lineRule="exact"/>
        <w:ind w:left="0"/>
        <w:rPr>
          <w:rFonts w:ascii="Arial" w:hAnsi="Arial" w:cs="Arial"/>
          <w:color w:val="000000"/>
          <w:szCs w:val="20"/>
        </w:rPr>
      </w:pPr>
    </w:p>
    <w:p w14:paraId="0CED87DF" w14:textId="77777777" w:rsidR="0094480B" w:rsidRDefault="0094480B" w:rsidP="0094480B">
      <w:pPr>
        <w:autoSpaceDE w:val="0"/>
        <w:autoSpaceDN w:val="0"/>
        <w:adjustRightInd w:val="0"/>
        <w:spacing w:after="0" w:line="320" w:lineRule="exact"/>
        <w:ind w:left="0"/>
        <w:rPr>
          <w:rFonts w:ascii="Arial" w:hAnsi="Arial" w:cs="Arial"/>
          <w:color w:val="000000"/>
          <w:szCs w:val="20"/>
        </w:rPr>
      </w:pPr>
    </w:p>
    <w:p w14:paraId="47F52A0F" w14:textId="38B1A428" w:rsidR="0094480B" w:rsidRDefault="0094480B" w:rsidP="0094480B">
      <w:pPr>
        <w:autoSpaceDE w:val="0"/>
        <w:autoSpaceDN w:val="0"/>
        <w:adjustRightInd w:val="0"/>
        <w:spacing w:after="0" w:line="320" w:lineRule="exact"/>
        <w:ind w:left="0"/>
        <w:rPr>
          <w:rFonts w:ascii="Arial" w:hAnsi="Arial" w:cs="Arial"/>
          <w:color w:val="000000"/>
          <w:szCs w:val="20"/>
        </w:rPr>
      </w:pPr>
    </w:p>
    <w:p w14:paraId="11F35C90" w14:textId="4D27BC05" w:rsidR="0094480B" w:rsidRDefault="0094480B" w:rsidP="0094480B">
      <w:pPr>
        <w:autoSpaceDE w:val="0"/>
        <w:autoSpaceDN w:val="0"/>
        <w:adjustRightInd w:val="0"/>
        <w:spacing w:after="0" w:line="320" w:lineRule="exact"/>
        <w:ind w:left="0"/>
        <w:rPr>
          <w:rFonts w:ascii="Arial" w:hAnsi="Arial" w:cs="Arial"/>
          <w:color w:val="000000"/>
          <w:szCs w:val="20"/>
        </w:rPr>
      </w:pPr>
    </w:p>
    <w:p w14:paraId="0864EEA7" w14:textId="104A9ED4" w:rsidR="0094480B" w:rsidRDefault="0094480B" w:rsidP="0094480B">
      <w:pPr>
        <w:autoSpaceDE w:val="0"/>
        <w:autoSpaceDN w:val="0"/>
        <w:adjustRightInd w:val="0"/>
        <w:spacing w:after="0" w:line="320" w:lineRule="exact"/>
        <w:ind w:left="0"/>
        <w:rPr>
          <w:rFonts w:ascii="Arial" w:hAnsi="Arial" w:cs="Arial"/>
          <w:color w:val="000000"/>
          <w:szCs w:val="20"/>
        </w:rPr>
      </w:pPr>
    </w:p>
    <w:p w14:paraId="19BBD2A8" w14:textId="3659E3C5" w:rsidR="0094480B" w:rsidRDefault="0094480B" w:rsidP="0094480B">
      <w:pPr>
        <w:autoSpaceDE w:val="0"/>
        <w:autoSpaceDN w:val="0"/>
        <w:adjustRightInd w:val="0"/>
        <w:spacing w:after="0" w:line="320" w:lineRule="exact"/>
        <w:ind w:left="0"/>
        <w:rPr>
          <w:rFonts w:ascii="Arial" w:hAnsi="Arial" w:cs="Arial"/>
          <w:color w:val="000000"/>
          <w:szCs w:val="20"/>
        </w:rPr>
      </w:pPr>
    </w:p>
    <w:p w14:paraId="3183DF53" w14:textId="0F25BFDE" w:rsidR="0094480B" w:rsidRDefault="0094480B" w:rsidP="0094480B">
      <w:pPr>
        <w:autoSpaceDE w:val="0"/>
        <w:autoSpaceDN w:val="0"/>
        <w:adjustRightInd w:val="0"/>
        <w:spacing w:after="0" w:line="320" w:lineRule="exact"/>
        <w:ind w:left="0"/>
        <w:rPr>
          <w:rFonts w:ascii="Arial" w:hAnsi="Arial" w:cs="Arial"/>
          <w:color w:val="000000"/>
          <w:szCs w:val="20"/>
        </w:rPr>
      </w:pPr>
    </w:p>
    <w:p w14:paraId="363E70C8" w14:textId="77777777" w:rsidR="0094480B" w:rsidRDefault="0094480B" w:rsidP="0094480B">
      <w:pPr>
        <w:autoSpaceDE w:val="0"/>
        <w:autoSpaceDN w:val="0"/>
        <w:adjustRightInd w:val="0"/>
        <w:spacing w:after="0" w:line="320" w:lineRule="exact"/>
        <w:ind w:left="0"/>
        <w:rPr>
          <w:rFonts w:ascii="Arial" w:hAnsi="Arial" w:cs="Arial"/>
          <w:color w:val="000000"/>
          <w:szCs w:val="20"/>
        </w:rPr>
      </w:pPr>
    </w:p>
    <w:p w14:paraId="6A16711F" w14:textId="77777777" w:rsidR="007E5567" w:rsidRPr="0094480B" w:rsidRDefault="007E5567" w:rsidP="007E5567">
      <w:pPr>
        <w:autoSpaceDE w:val="0"/>
        <w:autoSpaceDN w:val="0"/>
        <w:adjustRightInd w:val="0"/>
        <w:spacing w:after="20" w:line="320" w:lineRule="exact"/>
        <w:ind w:left="0"/>
        <w:rPr>
          <w:rFonts w:ascii="Arial" w:hAnsi="Arial" w:cs="Arial"/>
          <w:b/>
          <w:bCs/>
          <w:color w:val="000000"/>
          <w:szCs w:val="20"/>
        </w:rPr>
      </w:pPr>
      <w:r w:rsidRPr="0094480B">
        <w:rPr>
          <w:rFonts w:ascii="Arial" w:hAnsi="Arial" w:cs="Arial"/>
          <w:b/>
          <w:bCs/>
          <w:color w:val="000000"/>
          <w:szCs w:val="20"/>
        </w:rPr>
        <w:t xml:space="preserve">Ordination gäller i sin helhet </w:t>
      </w:r>
      <w:r>
        <w:rPr>
          <w:rFonts w:ascii="Arial" w:hAnsi="Arial" w:cs="Arial"/>
          <w:b/>
          <w:bCs/>
          <w:color w:val="000000"/>
          <w:szCs w:val="20"/>
        </w:rPr>
        <w:t xml:space="preserve">fr.o.m. </w:t>
      </w:r>
      <w:r w:rsidRPr="0050426A">
        <w:rPr>
          <w:rFonts w:ascii="Arial" w:hAnsi="Arial" w:cs="Arial"/>
          <w:bCs/>
          <w:color w:val="000000"/>
          <w:szCs w:val="20"/>
        </w:rPr>
        <w:t>(datum, klockslag):</w:t>
      </w:r>
      <w:r>
        <w:rPr>
          <w:rFonts w:ascii="Arial" w:hAnsi="Arial" w:cs="Arial"/>
          <w:b/>
          <w:bCs/>
          <w:color w:val="000000"/>
          <w:szCs w:val="20"/>
        </w:rPr>
        <w:t xml:space="preserve"> </w:t>
      </w:r>
      <w:r w:rsidRPr="0089763C">
        <w:rPr>
          <w:rFonts w:ascii="Arial" w:hAnsi="Arial" w:cs="Arial"/>
          <w:bCs/>
          <w:color w:val="000000"/>
          <w:szCs w:val="20"/>
        </w:rPr>
        <w:t>______________________</w:t>
      </w:r>
      <w:r>
        <w:rPr>
          <w:rFonts w:ascii="Arial" w:hAnsi="Arial" w:cs="Arial"/>
          <w:bCs/>
          <w:color w:val="000000"/>
          <w:szCs w:val="20"/>
        </w:rPr>
        <w:t>______</w:t>
      </w:r>
    </w:p>
    <w:p w14:paraId="79FEA87F" w14:textId="77777777" w:rsidR="007E5567" w:rsidRPr="0094480B" w:rsidRDefault="007E5567" w:rsidP="007E5567">
      <w:pPr>
        <w:autoSpaceDE w:val="0"/>
        <w:autoSpaceDN w:val="0"/>
        <w:adjustRightInd w:val="0"/>
        <w:spacing w:after="20" w:line="320" w:lineRule="exact"/>
        <w:ind w:left="0"/>
        <w:rPr>
          <w:rFonts w:ascii="Arial" w:hAnsi="Arial" w:cs="Arial"/>
          <w:b/>
          <w:bCs/>
          <w:color w:val="000000"/>
          <w:szCs w:val="20"/>
        </w:rPr>
      </w:pPr>
    </w:p>
    <w:p w14:paraId="3993021A" w14:textId="77777777" w:rsidR="007E5567" w:rsidRDefault="007E5567" w:rsidP="007E5567">
      <w:pPr>
        <w:autoSpaceDE w:val="0"/>
        <w:autoSpaceDN w:val="0"/>
        <w:adjustRightInd w:val="0"/>
        <w:spacing w:after="20" w:line="320" w:lineRule="exact"/>
        <w:ind w:left="0"/>
        <w:rPr>
          <w:rFonts w:ascii="Arial" w:hAnsi="Arial" w:cs="Arial"/>
          <w:bCs/>
          <w:color w:val="000000"/>
          <w:szCs w:val="20"/>
        </w:rPr>
      </w:pPr>
      <w:r>
        <w:rPr>
          <w:rFonts w:ascii="Arial" w:hAnsi="Arial" w:cs="Arial"/>
          <w:b/>
          <w:bCs/>
          <w:color w:val="000000"/>
          <w:szCs w:val="20"/>
        </w:rPr>
        <w:t xml:space="preserve">Läkare </w:t>
      </w:r>
      <w:r>
        <w:rPr>
          <w:rFonts w:ascii="Arial" w:hAnsi="Arial" w:cs="Arial"/>
          <w:b/>
          <w:bCs/>
          <w:color w:val="000000"/>
          <w:szCs w:val="20"/>
        </w:rPr>
        <w:tab/>
      </w:r>
      <w:r w:rsidRPr="0050426A">
        <w:rPr>
          <w:rFonts w:ascii="Arial" w:hAnsi="Arial" w:cs="Arial"/>
          <w:bCs/>
          <w:color w:val="000000"/>
          <w:szCs w:val="20"/>
        </w:rPr>
        <w:t>(underskrift):</w:t>
      </w:r>
      <w:r>
        <w:rPr>
          <w:rFonts w:ascii="Arial" w:hAnsi="Arial" w:cs="Arial"/>
          <w:b/>
          <w:bCs/>
          <w:color w:val="000000"/>
          <w:szCs w:val="20"/>
        </w:rPr>
        <w:t xml:space="preserve"> </w:t>
      </w:r>
      <w:r w:rsidRPr="0089763C">
        <w:rPr>
          <w:rFonts w:ascii="Arial" w:hAnsi="Arial" w:cs="Arial"/>
          <w:bCs/>
          <w:color w:val="000000"/>
          <w:szCs w:val="20"/>
        </w:rPr>
        <w:t>________________________________________</w:t>
      </w:r>
      <w:r>
        <w:rPr>
          <w:rFonts w:ascii="Arial" w:hAnsi="Arial" w:cs="Arial"/>
          <w:bCs/>
          <w:color w:val="000000"/>
          <w:szCs w:val="20"/>
        </w:rPr>
        <w:t>_____________</w:t>
      </w:r>
    </w:p>
    <w:p w14:paraId="57C483EC" w14:textId="77777777" w:rsidR="007E5567" w:rsidRDefault="007E5567" w:rsidP="007E5567">
      <w:pPr>
        <w:autoSpaceDE w:val="0"/>
        <w:autoSpaceDN w:val="0"/>
        <w:adjustRightInd w:val="0"/>
        <w:spacing w:after="20" w:line="320" w:lineRule="exact"/>
        <w:ind w:left="1304" w:firstLine="1304"/>
        <w:rPr>
          <w:rFonts w:ascii="Arial" w:hAnsi="Arial" w:cs="Arial"/>
          <w:bCs/>
          <w:color w:val="000000"/>
          <w:szCs w:val="20"/>
        </w:rPr>
      </w:pPr>
    </w:p>
    <w:p w14:paraId="7FF78CF6" w14:textId="51DBCE26" w:rsidR="008149C8" w:rsidRPr="0094480B" w:rsidRDefault="007E5567" w:rsidP="008A7BA2">
      <w:pPr>
        <w:autoSpaceDE w:val="0"/>
        <w:autoSpaceDN w:val="0"/>
        <w:adjustRightInd w:val="0"/>
        <w:spacing w:after="20" w:line="320" w:lineRule="exact"/>
        <w:ind w:left="0" w:right="83" w:firstLine="1304"/>
        <w:rPr>
          <w:rFonts w:ascii="Arial" w:hAnsi="Arial" w:cs="Arial"/>
          <w:b/>
          <w:bCs/>
          <w:color w:val="000000"/>
          <w:szCs w:val="20"/>
        </w:rPr>
      </w:pPr>
      <w:r>
        <w:rPr>
          <w:rFonts w:ascii="Arial" w:hAnsi="Arial" w:cs="Arial"/>
          <w:bCs/>
          <w:color w:val="000000"/>
          <w:szCs w:val="20"/>
        </w:rPr>
        <w:t>(</w:t>
      </w:r>
      <w:r w:rsidRPr="0050426A">
        <w:rPr>
          <w:rFonts w:ascii="Arial" w:hAnsi="Arial" w:cs="Arial"/>
          <w:bCs/>
          <w:color w:val="000000"/>
          <w:szCs w:val="20"/>
        </w:rPr>
        <w:t>namnförtydligande</w:t>
      </w:r>
      <w:r>
        <w:rPr>
          <w:rFonts w:ascii="Arial" w:hAnsi="Arial" w:cs="Arial"/>
          <w:bCs/>
          <w:color w:val="000000"/>
          <w:szCs w:val="20"/>
        </w:rPr>
        <w:t>): _______________</w:t>
      </w:r>
      <w:r w:rsidR="008A7BA2">
        <w:rPr>
          <w:rFonts w:ascii="Arial" w:hAnsi="Arial" w:cs="Arial"/>
          <w:bCs/>
          <w:color w:val="000000"/>
          <w:szCs w:val="20"/>
        </w:rPr>
        <w:t>________________________________</w:t>
      </w:r>
    </w:p>
    <w:sectPr w:rsidR="008149C8" w:rsidRPr="0094480B" w:rsidSect="009C59FF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2438" w:right="567" w:bottom="1701" w:left="119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08EA9" w14:textId="77777777" w:rsidR="00E140FB" w:rsidRDefault="00E140FB" w:rsidP="0088240D">
      <w:pPr>
        <w:spacing w:after="0" w:line="240" w:lineRule="auto"/>
      </w:pPr>
      <w:r>
        <w:separator/>
      </w:r>
    </w:p>
    <w:p w14:paraId="7EC08EAA" w14:textId="77777777" w:rsidR="00E140FB" w:rsidRDefault="00E140FB"/>
  </w:endnote>
  <w:endnote w:type="continuationSeparator" w:id="0">
    <w:p w14:paraId="7EC08EAB" w14:textId="77777777" w:rsidR="00E140FB" w:rsidRDefault="00E140FB" w:rsidP="0088240D">
      <w:pPr>
        <w:spacing w:after="0" w:line="240" w:lineRule="auto"/>
      </w:pPr>
      <w:r>
        <w:continuationSeparator/>
      </w:r>
    </w:p>
    <w:p w14:paraId="7EC08EAC" w14:textId="77777777" w:rsidR="00E140FB" w:rsidRDefault="00E140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37" w:type="dxa"/>
      <w:tblBorders>
        <w:top w:val="single" w:sz="12" w:space="0" w:color="CD303D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137"/>
    </w:tblGrid>
    <w:tr w:rsidR="00E9716D" w:rsidRPr="00520AD0" w14:paraId="33A5923E" w14:textId="77777777" w:rsidTr="001642AB">
      <w:trPr>
        <w:cantSplit/>
        <w:trHeight w:val="227"/>
      </w:trPr>
      <w:tc>
        <w:tcPr>
          <w:tcW w:w="10137" w:type="dxa"/>
          <w:vAlign w:val="bottom"/>
        </w:tcPr>
        <w:p w14:paraId="342CBEEE" w14:textId="77777777" w:rsidR="00E9716D" w:rsidRPr="00FF3B6E" w:rsidRDefault="00E9716D" w:rsidP="00E9716D">
          <w:pPr>
            <w:pStyle w:val="Sidfot"/>
            <w:rPr>
              <w:b/>
              <w:sz w:val="16"/>
            </w:rPr>
          </w:pPr>
        </w:p>
      </w:tc>
    </w:tr>
  </w:tbl>
  <w:p w14:paraId="7EC08EB2" w14:textId="49ED0EF4" w:rsidR="00214F44" w:rsidRPr="00E9716D" w:rsidRDefault="00214F44" w:rsidP="006A5FBF">
    <w:pPr>
      <w:pStyle w:val="Sidfot"/>
      <w:tabs>
        <w:tab w:val="clear" w:pos="4536"/>
        <w:tab w:val="clear" w:pos="9072"/>
      </w:tabs>
      <w:ind w:right="-1702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Borders>
        <w:top w:val="single" w:sz="8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70"/>
      <w:gridCol w:w="8636"/>
    </w:tblGrid>
    <w:tr w:rsidR="00DD0E30" w:rsidRPr="00520AD0" w14:paraId="429B14B8" w14:textId="77777777" w:rsidTr="001642AB">
      <w:trPr>
        <w:cantSplit/>
        <w:trHeight w:hRule="exact" w:val="227"/>
      </w:trPr>
      <w:tc>
        <w:tcPr>
          <w:tcW w:w="10137" w:type="dxa"/>
          <w:gridSpan w:val="2"/>
          <w:tcBorders>
            <w:top w:val="single" w:sz="12" w:space="0" w:color="CD303D"/>
          </w:tcBorders>
          <w:vAlign w:val="bottom"/>
        </w:tcPr>
        <w:p w14:paraId="27F6D020" w14:textId="77777777" w:rsidR="00DD0E30" w:rsidRPr="006B4BAB" w:rsidRDefault="00DD0E30" w:rsidP="005D2D5B">
          <w:pPr>
            <w:pStyle w:val="Sidfot"/>
            <w:rPr>
              <w:b/>
              <w:sz w:val="2"/>
              <w:szCs w:val="2"/>
            </w:rPr>
          </w:pPr>
        </w:p>
      </w:tc>
    </w:tr>
    <w:tr w:rsidR="00DD0E30" w:rsidRPr="00520AD0" w14:paraId="68CA5650" w14:textId="77777777" w:rsidTr="00DF0AAD">
      <w:trPr>
        <w:cantSplit/>
        <w:trHeight w:hRule="exact" w:val="227"/>
      </w:trPr>
      <w:tc>
        <w:tcPr>
          <w:tcW w:w="1560" w:type="dxa"/>
          <w:shd w:val="clear" w:color="auto" w:fill="auto"/>
          <w:tcMar>
            <w:right w:w="57" w:type="dxa"/>
          </w:tcMar>
          <w:vAlign w:val="bottom"/>
        </w:tcPr>
        <w:p w14:paraId="5276C06B" w14:textId="1091A816" w:rsidR="00DD0E30" w:rsidRPr="00D153D5" w:rsidRDefault="00DD0E30" w:rsidP="00D153D5">
          <w:pPr>
            <w:pStyle w:val="Ingetavstnd"/>
            <w:jc w:val="right"/>
            <w:rPr>
              <w:b/>
              <w:sz w:val="16"/>
              <w:szCs w:val="16"/>
            </w:rPr>
          </w:pPr>
          <w:r w:rsidRPr="00D153D5">
            <w:rPr>
              <w:b/>
              <w:sz w:val="16"/>
              <w:szCs w:val="16"/>
            </w:rPr>
            <w:t>Upprättat av</w:t>
          </w:r>
        </w:p>
      </w:tc>
      <w:sdt>
        <w:sdtPr>
          <w:rPr>
            <w:sz w:val="16"/>
            <w:szCs w:val="16"/>
          </w:rPr>
          <w:alias w:val="LD_Dokumentansvarig"/>
          <w:tag w:val="LD_Dokumentansvarig"/>
          <w:id w:val="-445548358"/>
          <w:lock w:val="sdtLocked"/>
          <w:placeholder>
            <w:docPart w:val="91B71FD6C1D6490D84952D7BD1BC9344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LD_Dokumentansvarig[1]/ns3:UserInfo[1]/ns3:DisplayName[1]" w:storeItemID="{84AEDDF7-DF8E-4359-9650-129470EC31DD}"/>
          <w:text/>
        </w:sdtPr>
        <w:sdtEndPr/>
        <w:sdtContent>
          <w:tc>
            <w:tcPr>
              <w:tcW w:w="8578" w:type="dxa"/>
              <w:shd w:val="clear" w:color="auto" w:fill="auto"/>
              <w:vAlign w:val="bottom"/>
            </w:tcPr>
            <w:p w14:paraId="30C0A017" w14:textId="58F776C9" w:rsidR="00DD0E30" w:rsidRPr="00D11F49" w:rsidRDefault="0094480B" w:rsidP="005D2D5B">
              <w:pPr>
                <w:pStyle w:val="Sidfot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Forsberg Maria b /Central förvaltning Hälso- och sjukvårdsenhet /Falun</w:t>
              </w:r>
            </w:p>
          </w:tc>
        </w:sdtContent>
      </w:sdt>
    </w:tr>
    <w:tr w:rsidR="00DD0E30" w:rsidRPr="00520AD0" w14:paraId="48D2ED5E" w14:textId="77777777" w:rsidTr="00DF0AAD">
      <w:trPr>
        <w:cantSplit/>
        <w:trHeight w:hRule="exact" w:val="227"/>
      </w:trPr>
      <w:tc>
        <w:tcPr>
          <w:tcW w:w="1560" w:type="dxa"/>
          <w:shd w:val="clear" w:color="auto" w:fill="auto"/>
          <w:tcMar>
            <w:right w:w="57" w:type="dxa"/>
          </w:tcMar>
          <w:vAlign w:val="bottom"/>
        </w:tcPr>
        <w:p w14:paraId="355E319A" w14:textId="77777777" w:rsidR="00DD0E30" w:rsidRPr="00D153D5" w:rsidRDefault="00DD0E30" w:rsidP="00D153D5">
          <w:pPr>
            <w:pStyle w:val="Ingetavstnd"/>
            <w:jc w:val="right"/>
            <w:rPr>
              <w:b/>
              <w:sz w:val="16"/>
              <w:szCs w:val="16"/>
            </w:rPr>
          </w:pPr>
          <w:r w:rsidRPr="00D153D5">
            <w:rPr>
              <w:b/>
              <w:sz w:val="16"/>
              <w:szCs w:val="16"/>
            </w:rPr>
            <w:t>Godkänt av</w:t>
          </w:r>
        </w:p>
      </w:tc>
      <w:sdt>
        <w:sdtPr>
          <w:rPr>
            <w:sz w:val="16"/>
            <w:szCs w:val="16"/>
          </w:rPr>
          <w:alias w:val="LD_GodkantAv"/>
          <w:tag w:val="LD_GodkantAv"/>
          <w:id w:val="-542675576"/>
          <w:lock w:val="sdtLocked"/>
          <w:placeholder>
            <w:docPart w:val="FEA1B35991684282BCD3153E857A9D5F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LD_GodkantAv[1]/ns3:UserInfo[1]/ns3:DisplayName[1]" w:storeItemID="{84AEDDF7-DF8E-4359-9650-129470EC31DD}"/>
          <w:text/>
        </w:sdtPr>
        <w:sdtEndPr/>
        <w:sdtContent>
          <w:tc>
            <w:tcPr>
              <w:tcW w:w="8578" w:type="dxa"/>
              <w:shd w:val="clear" w:color="auto" w:fill="auto"/>
              <w:vAlign w:val="bottom"/>
            </w:tcPr>
            <w:p w14:paraId="79A1A20E" w14:textId="46037A94" w:rsidR="00DD0E30" w:rsidRPr="00D11F49" w:rsidRDefault="00DD0E30" w:rsidP="005D2D5B">
              <w:pPr>
                <w:pStyle w:val="Sidfot"/>
                <w:ind w:right="68"/>
                <w:rPr>
                  <w:sz w:val="16"/>
                  <w:szCs w:val="16"/>
                </w:rPr>
              </w:pPr>
            </w:p>
          </w:tc>
        </w:sdtContent>
      </w:sdt>
    </w:tr>
    <w:tr w:rsidR="00DD0E30" w:rsidRPr="00520AD0" w14:paraId="09CF0C08" w14:textId="77777777" w:rsidTr="00DF0AAD">
      <w:trPr>
        <w:cantSplit/>
        <w:trHeight w:hRule="exact" w:val="227"/>
      </w:trPr>
      <w:tc>
        <w:tcPr>
          <w:tcW w:w="1560" w:type="dxa"/>
          <w:shd w:val="clear" w:color="auto" w:fill="auto"/>
          <w:tcMar>
            <w:right w:w="57" w:type="dxa"/>
          </w:tcMar>
          <w:vAlign w:val="bottom"/>
        </w:tcPr>
        <w:p w14:paraId="5EE919C5" w14:textId="77777777" w:rsidR="00DD0E30" w:rsidRPr="00D153D5" w:rsidRDefault="00DD0E30" w:rsidP="00D153D5">
          <w:pPr>
            <w:pStyle w:val="Ingetavstnd"/>
            <w:jc w:val="right"/>
            <w:rPr>
              <w:b/>
              <w:sz w:val="16"/>
              <w:szCs w:val="16"/>
            </w:rPr>
          </w:pPr>
          <w:r w:rsidRPr="00D153D5">
            <w:rPr>
              <w:b/>
              <w:sz w:val="16"/>
              <w:szCs w:val="16"/>
            </w:rPr>
            <w:t>För verksamhet</w:t>
          </w:r>
        </w:p>
      </w:tc>
      <w:sdt>
        <w:sdtPr>
          <w:rPr>
            <w:sz w:val="16"/>
            <w:szCs w:val="16"/>
          </w:rPr>
          <w:alias w:val="LD_GallerForVerksamhet"/>
          <w:tag w:val="b949fc07257b40f7b02b2d246d41368f"/>
          <w:id w:val="1493911758"/>
          <w:lock w:val="sdtLocked"/>
          <w:placeholder>
            <w:docPart w:val="4DD085FB332842068D6B073153E2067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b949fc07257b40f7b02b2d246d41368f[1]/ns2:Terms[1]" w:storeItemID="{84AEDDF7-DF8E-4359-9650-129470EC31DD}"/>
          <w:text w:multiLine="1"/>
        </w:sdtPr>
        <w:sdtEndPr/>
        <w:sdtContent>
          <w:tc>
            <w:tcPr>
              <w:tcW w:w="8578" w:type="dxa"/>
              <w:shd w:val="clear" w:color="auto" w:fill="auto"/>
              <w:vAlign w:val="bottom"/>
            </w:tcPr>
            <w:p w14:paraId="2F8E869D" w14:textId="177B386A" w:rsidR="00DD0E30" w:rsidRPr="00D11F49" w:rsidRDefault="0094480B" w:rsidP="005D2D5B">
              <w:pPr>
                <w:pStyle w:val="Sidfot"/>
                <w:tabs>
                  <w:tab w:val="clear" w:pos="4536"/>
                  <w:tab w:val="clear" w:pos="9072"/>
                </w:tabs>
                <w:ind w:right="68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Hälso- och sjukvård Dalarna</w:t>
              </w:r>
            </w:p>
          </w:tc>
        </w:sdtContent>
      </w:sdt>
    </w:tr>
    <w:tr w:rsidR="00DD0E30" w:rsidRPr="00520AD0" w14:paraId="10239E46" w14:textId="77777777" w:rsidTr="00DF0AAD">
      <w:trPr>
        <w:cantSplit/>
        <w:trHeight w:hRule="exact" w:val="227"/>
      </w:trPr>
      <w:tc>
        <w:tcPr>
          <w:tcW w:w="1560" w:type="dxa"/>
          <w:shd w:val="clear" w:color="auto" w:fill="auto"/>
          <w:tcMar>
            <w:right w:w="57" w:type="dxa"/>
          </w:tcMar>
          <w:vAlign w:val="bottom"/>
        </w:tcPr>
        <w:p w14:paraId="670D3DF6" w14:textId="77777777" w:rsidR="00DD0E30" w:rsidRPr="00D153D5" w:rsidRDefault="00DD0E30" w:rsidP="00D153D5">
          <w:pPr>
            <w:pStyle w:val="Ingetavstnd"/>
            <w:jc w:val="right"/>
            <w:rPr>
              <w:b/>
              <w:sz w:val="16"/>
              <w:szCs w:val="16"/>
            </w:rPr>
          </w:pPr>
          <w:r w:rsidRPr="00D153D5">
            <w:rPr>
              <w:b/>
              <w:sz w:val="16"/>
              <w:szCs w:val="16"/>
            </w:rPr>
            <w:t>Dokumentsamling</w:t>
          </w:r>
        </w:p>
      </w:tc>
      <w:sdt>
        <w:sdtPr>
          <w:rPr>
            <w:sz w:val="16"/>
            <w:szCs w:val="16"/>
          </w:rPr>
          <w:alias w:val="LD_Dokumentsamling"/>
          <w:tag w:val="ib8be5378b304cd19503fe0f13c962e4"/>
          <w:id w:val="1347829237"/>
          <w:lock w:val="sdtLocked"/>
          <w:placeholder>
            <w:docPart w:val="FE8B62C854DB4E4788A5B8178F28082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ib8be5378b304cd19503fe0f13c962e4[1]/ns2:Terms[1]" w:storeItemID="{84AEDDF7-DF8E-4359-9650-129470EC31DD}"/>
          <w:text w:multiLine="1"/>
        </w:sdtPr>
        <w:sdtEndPr/>
        <w:sdtContent>
          <w:tc>
            <w:tcPr>
              <w:tcW w:w="8578" w:type="dxa"/>
              <w:shd w:val="clear" w:color="auto" w:fill="auto"/>
              <w:vAlign w:val="bottom"/>
            </w:tcPr>
            <w:p w14:paraId="020EE2E8" w14:textId="7FC3DA18" w:rsidR="00DD0E30" w:rsidRPr="00D11F49" w:rsidRDefault="0094480B" w:rsidP="005D2D5B">
              <w:pPr>
                <w:pStyle w:val="Sidfot"/>
                <w:tabs>
                  <w:tab w:val="clear" w:pos="4536"/>
                  <w:tab w:val="clear" w:pos="9072"/>
                </w:tabs>
                <w:ind w:right="57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Läkemedelskommitté</w:t>
              </w:r>
            </w:p>
          </w:tc>
        </w:sdtContent>
      </w:sdt>
    </w:tr>
    <w:tr w:rsidR="00DD0E30" w:rsidRPr="00520AD0" w14:paraId="55DF6E8C" w14:textId="77777777" w:rsidTr="001642AB">
      <w:trPr>
        <w:cantSplit/>
        <w:trHeight w:hRule="exact" w:val="227"/>
      </w:trPr>
      <w:tc>
        <w:tcPr>
          <w:tcW w:w="1560" w:type="dxa"/>
          <w:shd w:val="clear" w:color="auto" w:fill="auto"/>
          <w:tcMar>
            <w:right w:w="57" w:type="dxa"/>
          </w:tcMar>
          <w:vAlign w:val="bottom"/>
        </w:tcPr>
        <w:p w14:paraId="417B9B8E" w14:textId="77777777" w:rsidR="00DD0E30" w:rsidRPr="00D153D5" w:rsidRDefault="00DD0E30" w:rsidP="00D153D5">
          <w:pPr>
            <w:pStyle w:val="Sidfot"/>
            <w:tabs>
              <w:tab w:val="clear" w:pos="4536"/>
              <w:tab w:val="clear" w:pos="9072"/>
            </w:tabs>
            <w:ind w:right="68"/>
            <w:jc w:val="right"/>
            <w:rPr>
              <w:b/>
              <w:sz w:val="16"/>
              <w:szCs w:val="16"/>
            </w:rPr>
          </w:pPr>
        </w:p>
      </w:tc>
      <w:tc>
        <w:tcPr>
          <w:tcW w:w="8578" w:type="dxa"/>
          <w:shd w:val="clear" w:color="auto" w:fill="auto"/>
          <w:vAlign w:val="bottom"/>
        </w:tcPr>
        <w:p w14:paraId="3E0B62F0" w14:textId="77777777" w:rsidR="00DD0E30" w:rsidRPr="00612F1F" w:rsidRDefault="00DD0E30" w:rsidP="005D2D5B">
          <w:pPr>
            <w:pStyle w:val="Sidfot"/>
            <w:tabs>
              <w:tab w:val="clear" w:pos="4536"/>
              <w:tab w:val="clear" w:pos="9072"/>
            </w:tabs>
            <w:ind w:right="68"/>
            <w:rPr>
              <w:sz w:val="16"/>
            </w:rPr>
          </w:pPr>
        </w:p>
      </w:tc>
    </w:tr>
  </w:tbl>
  <w:p w14:paraId="7EC08EEE" w14:textId="77777777" w:rsidR="0062361A" w:rsidRPr="00D153D5" w:rsidRDefault="0062361A" w:rsidP="00DD0E30">
    <w:pPr>
      <w:pStyle w:val="Sidfot"/>
      <w:tabs>
        <w:tab w:val="clear" w:pos="4536"/>
        <w:tab w:val="clear" w:pos="9072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08EA5" w14:textId="77777777" w:rsidR="00E140FB" w:rsidRDefault="00E140FB" w:rsidP="0088240D">
      <w:pPr>
        <w:spacing w:after="0" w:line="240" w:lineRule="auto"/>
      </w:pPr>
      <w:r>
        <w:separator/>
      </w:r>
    </w:p>
    <w:p w14:paraId="7EC08EA6" w14:textId="77777777" w:rsidR="00E140FB" w:rsidRDefault="00E140FB"/>
  </w:footnote>
  <w:footnote w:type="continuationSeparator" w:id="0">
    <w:p w14:paraId="7EC08EA7" w14:textId="77777777" w:rsidR="00E140FB" w:rsidRDefault="00E140FB" w:rsidP="0088240D">
      <w:pPr>
        <w:spacing w:after="0" w:line="240" w:lineRule="auto"/>
      </w:pPr>
      <w:r>
        <w:continuationSeparator/>
      </w:r>
    </w:p>
    <w:p w14:paraId="7EC08EA8" w14:textId="77777777" w:rsidR="00E140FB" w:rsidRDefault="00E140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3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08"/>
      <w:gridCol w:w="2608"/>
      <w:gridCol w:w="2608"/>
      <w:gridCol w:w="1672"/>
      <w:gridCol w:w="641"/>
    </w:tblGrid>
    <w:tr w:rsidR="00904AAD" w:rsidRPr="00520AD0" w14:paraId="0116954F" w14:textId="77777777" w:rsidTr="0010512B">
      <w:trPr>
        <w:cantSplit/>
        <w:trHeight w:hRule="exact" w:val="283"/>
      </w:trPr>
      <w:tc>
        <w:tcPr>
          <w:tcW w:w="2608" w:type="dxa"/>
          <w:vMerge w:val="restart"/>
          <w:shd w:val="clear" w:color="auto" w:fill="auto"/>
        </w:tcPr>
        <w:p w14:paraId="241BEE94" w14:textId="77777777" w:rsidR="00904AAD" w:rsidRPr="00904AAD" w:rsidRDefault="00904AAD" w:rsidP="00904AAD">
          <w:pPr>
            <w:pStyle w:val="Sidhuvud"/>
          </w:pPr>
          <w:bookmarkStart w:id="1" w:name="statusflagga"/>
          <w:r w:rsidRPr="00904AAD">
            <w:rPr>
              <w:noProof/>
              <w:lang w:eastAsia="sv-SE"/>
            </w:rPr>
            <w:drawing>
              <wp:anchor distT="0" distB="0" distL="114300" distR="114300" simplePos="0" relativeHeight="251675648" behindDoc="0" locked="0" layoutInCell="1" allowOverlap="1" wp14:anchorId="50018556" wp14:editId="65650B88">
                <wp:simplePos x="0" y="0"/>
                <wp:positionH relativeFrom="column">
                  <wp:posOffset>-6985</wp:posOffset>
                </wp:positionH>
                <wp:positionV relativeFrom="paragraph">
                  <wp:posOffset>-29218</wp:posOffset>
                </wp:positionV>
                <wp:extent cx="972000" cy="368359"/>
                <wp:effectExtent l="0" t="0" r="0" b="0"/>
                <wp:wrapNone/>
                <wp:docPr id="14" name="Bildobjekt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3" name="logo_liggande_fri.e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000" cy="3683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608" w:type="dxa"/>
          <w:vMerge w:val="restart"/>
          <w:shd w:val="clear" w:color="auto" w:fill="auto"/>
          <w:vAlign w:val="bottom"/>
        </w:tcPr>
        <w:p w14:paraId="5E9C5F2F" w14:textId="682A872F" w:rsidR="00904AAD" w:rsidRPr="0010512B" w:rsidRDefault="006C4E35" w:rsidP="0010512B">
          <w:pPr>
            <w:pStyle w:val="Ingetavstnd"/>
            <w:rPr>
              <w:sz w:val="16"/>
              <w:szCs w:val="16"/>
            </w:rPr>
          </w:pPr>
          <w:sdt>
            <w:sdtPr>
              <w:rPr>
                <w:sz w:val="16"/>
                <w:szCs w:val="16"/>
                <w:lang w:eastAsia="sv-SE"/>
              </w:rPr>
              <w:alias w:val="Titel"/>
              <w:tag w:val=""/>
              <w:id w:val="922989836"/>
              <w:lock w:val="sdtContentLocked"/>
              <w:placeholder>
                <w:docPart w:val="DB9784C7D3AF4144B9714418EBFD76D4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94480B">
                <w:rPr>
                  <w:sz w:val="16"/>
                  <w:szCs w:val="16"/>
                  <w:lang w:eastAsia="sv-SE"/>
                </w:rPr>
                <w:t>Läkemedel i livets slutskede - individuell ordination</w:t>
              </w:r>
            </w:sdtContent>
          </w:sdt>
        </w:p>
      </w:tc>
      <w:tc>
        <w:tcPr>
          <w:tcW w:w="4280" w:type="dxa"/>
          <w:gridSpan w:val="2"/>
          <w:shd w:val="clear" w:color="auto" w:fill="auto"/>
        </w:tcPr>
        <w:p w14:paraId="2FFC697D" w14:textId="02B442D3" w:rsidR="00904AAD" w:rsidRPr="0010512B" w:rsidRDefault="000B3066" w:rsidP="0010512B">
          <w:pPr>
            <w:pStyle w:val="Ingetavstnd"/>
            <w:rPr>
              <w:rStyle w:val="Dokumenttyp"/>
              <w:sz w:val="22"/>
            </w:rPr>
          </w:pPr>
          <w:bookmarkStart w:id="2" w:name="sidnr1"/>
          <w:bookmarkEnd w:id="1"/>
          <w:bookmarkEnd w:id="2"/>
          <w:r>
            <w:rPr>
              <w:rStyle w:val="Dokumenttyp"/>
              <w:sz w:val="22"/>
            </w:rPr>
            <w:t>blankett</w:t>
          </w:r>
        </w:p>
      </w:tc>
      <w:tc>
        <w:tcPr>
          <w:tcW w:w="641" w:type="dxa"/>
          <w:shd w:val="clear" w:color="auto" w:fill="auto"/>
        </w:tcPr>
        <w:p w14:paraId="0167AAF8" w14:textId="4C328198" w:rsidR="00904AAD" w:rsidRPr="0010512B" w:rsidRDefault="00904AAD" w:rsidP="0010512B">
          <w:pPr>
            <w:pStyle w:val="Ingetavstnd"/>
            <w:jc w:val="right"/>
            <w:rPr>
              <w:sz w:val="16"/>
              <w:szCs w:val="16"/>
            </w:rPr>
          </w:pPr>
          <w:r w:rsidRPr="0010512B">
            <w:rPr>
              <w:sz w:val="16"/>
              <w:szCs w:val="16"/>
            </w:rPr>
            <w:fldChar w:fldCharType="begin"/>
          </w:r>
          <w:r w:rsidRPr="0010512B">
            <w:rPr>
              <w:sz w:val="16"/>
              <w:szCs w:val="16"/>
            </w:rPr>
            <w:instrText xml:space="preserve"> PAGE  \* Arabic  \* MERGEFORMAT </w:instrText>
          </w:r>
          <w:r w:rsidRPr="0010512B">
            <w:rPr>
              <w:sz w:val="16"/>
              <w:szCs w:val="16"/>
            </w:rPr>
            <w:fldChar w:fldCharType="separate"/>
          </w:r>
          <w:r w:rsidR="006C4E35">
            <w:rPr>
              <w:noProof/>
              <w:sz w:val="16"/>
              <w:szCs w:val="16"/>
            </w:rPr>
            <w:t>2</w:t>
          </w:r>
          <w:r w:rsidRPr="0010512B">
            <w:rPr>
              <w:sz w:val="16"/>
              <w:szCs w:val="16"/>
            </w:rPr>
            <w:fldChar w:fldCharType="end"/>
          </w:r>
          <w:r w:rsidRPr="0010512B">
            <w:rPr>
              <w:sz w:val="16"/>
              <w:szCs w:val="16"/>
            </w:rPr>
            <w:t xml:space="preserve"> (</w:t>
          </w:r>
          <w:r w:rsidRPr="0010512B">
            <w:rPr>
              <w:sz w:val="16"/>
              <w:szCs w:val="16"/>
            </w:rPr>
            <w:fldChar w:fldCharType="begin"/>
          </w:r>
          <w:r w:rsidRPr="0010512B">
            <w:rPr>
              <w:sz w:val="16"/>
              <w:szCs w:val="16"/>
            </w:rPr>
            <w:instrText xml:space="preserve"> NUMPAGES  \* Arabic  \* MERGEFORMAT </w:instrText>
          </w:r>
          <w:r w:rsidRPr="0010512B">
            <w:rPr>
              <w:sz w:val="16"/>
              <w:szCs w:val="16"/>
            </w:rPr>
            <w:fldChar w:fldCharType="separate"/>
          </w:r>
          <w:r w:rsidR="006C4E35">
            <w:rPr>
              <w:noProof/>
              <w:sz w:val="16"/>
              <w:szCs w:val="16"/>
            </w:rPr>
            <w:t>2</w:t>
          </w:r>
          <w:r w:rsidRPr="0010512B">
            <w:rPr>
              <w:sz w:val="16"/>
              <w:szCs w:val="16"/>
            </w:rPr>
            <w:fldChar w:fldCharType="end"/>
          </w:r>
          <w:r w:rsidRPr="0010512B">
            <w:rPr>
              <w:sz w:val="16"/>
              <w:szCs w:val="16"/>
            </w:rPr>
            <w:t>)</w:t>
          </w:r>
        </w:p>
      </w:tc>
    </w:tr>
    <w:tr w:rsidR="00904AAD" w:rsidRPr="00520AD0" w14:paraId="77F3689F" w14:textId="77777777" w:rsidTr="005D2D5B">
      <w:trPr>
        <w:cantSplit/>
        <w:trHeight w:val="278"/>
      </w:trPr>
      <w:tc>
        <w:tcPr>
          <w:tcW w:w="2608" w:type="dxa"/>
          <w:vMerge/>
          <w:shd w:val="clear" w:color="auto" w:fill="auto"/>
        </w:tcPr>
        <w:p w14:paraId="5A6AA76E" w14:textId="77777777" w:rsidR="00904AAD" w:rsidRPr="00904AAD" w:rsidRDefault="00904AAD" w:rsidP="00904AAD">
          <w:pPr>
            <w:pStyle w:val="Sidhuvud"/>
          </w:pPr>
        </w:p>
      </w:tc>
      <w:tc>
        <w:tcPr>
          <w:tcW w:w="2608" w:type="dxa"/>
          <w:vMerge/>
          <w:shd w:val="clear" w:color="auto" w:fill="auto"/>
        </w:tcPr>
        <w:p w14:paraId="48A600FC" w14:textId="77777777" w:rsidR="00904AAD" w:rsidRPr="00904AAD" w:rsidRDefault="00904AAD" w:rsidP="00904AAD">
          <w:pPr>
            <w:pStyle w:val="Sidhuvud"/>
          </w:pPr>
        </w:p>
      </w:tc>
      <w:tc>
        <w:tcPr>
          <w:tcW w:w="2608" w:type="dxa"/>
          <w:vAlign w:val="bottom"/>
        </w:tcPr>
        <w:p w14:paraId="2380A2DC" w14:textId="20989E94" w:rsidR="00904AAD" w:rsidRPr="00904AAD" w:rsidRDefault="006C4E35" w:rsidP="00904AAD">
          <w:pPr>
            <w:tabs>
              <w:tab w:val="center" w:pos="4536"/>
              <w:tab w:val="right" w:pos="9072"/>
            </w:tabs>
            <w:spacing w:after="0" w:line="240" w:lineRule="auto"/>
            <w:ind w:left="0" w:right="0"/>
          </w:pPr>
          <w:sdt>
            <w:sdtPr>
              <w:rPr>
                <w:rFonts w:ascii="Arial" w:eastAsia="Times New Roman" w:hAnsi="Arial" w:cs="Times New Roman"/>
                <w:sz w:val="16"/>
                <w:szCs w:val="16"/>
                <w:lang w:eastAsia="sv-SE"/>
              </w:rPr>
              <w:alias w:val="LD_GodkantDatum"/>
              <w:tag w:val="LD_GodkantDatum"/>
              <w:id w:val="-46151721"/>
              <w:lock w:val="sdtContentLocked"/>
              <w:placeholder>
                <w:docPart w:val="DC0DB0931B6F492984FA0667706B7E4A"/>
              </w:placeholder>
              <w:showingPlcHdr/>
    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LD_GodkantDatum[1]" w:storeItemID="{84AEDDF7-DF8E-4359-9650-129470EC31DD}"/>
              <w:date w:fullDate="2023-05-16T16:28:00Z"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/>
          </w:sdt>
        </w:p>
      </w:tc>
      <w:tc>
        <w:tcPr>
          <w:tcW w:w="2313" w:type="dxa"/>
          <w:gridSpan w:val="2"/>
          <w:vAlign w:val="bottom"/>
        </w:tcPr>
        <w:sdt>
          <w:sdtPr>
            <w:rPr>
              <w:rFonts w:ascii="Arial" w:eastAsia="Times New Roman" w:hAnsi="Arial" w:cs="Times New Roman"/>
              <w:sz w:val="16"/>
              <w:szCs w:val="20"/>
              <w:lang w:eastAsia="sv-SE"/>
            </w:rPr>
            <w:alias w:val="LD_Diarienummer"/>
            <w:tag w:val="LD_Diarienummer"/>
            <w:id w:val="-663778430"/>
            <w:lock w:val="sdtContentLocked"/>
            <w:placeholder>
              <w:docPart w:val="C01E6DF4432946B1BAAE94A703AF2522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LD_Diarienummer[1]" w:storeItemID="{84AEDDF7-DF8E-4359-9650-129470EC31DD}"/>
            <w:text/>
          </w:sdtPr>
          <w:sdtEndPr/>
          <w:sdtContent>
            <w:p w14:paraId="18F48733" w14:textId="77777777" w:rsidR="00904AAD" w:rsidRPr="00904AAD" w:rsidRDefault="006C4E35" w:rsidP="00904AAD">
              <w:pPr>
                <w:tabs>
                  <w:tab w:val="center" w:pos="4536"/>
                  <w:tab w:val="right" w:pos="9072"/>
                </w:tabs>
                <w:spacing w:after="0" w:line="240" w:lineRule="auto"/>
                <w:ind w:left="0" w:right="0"/>
              </w:pPr>
            </w:p>
          </w:sdtContent>
        </w:sdt>
      </w:tc>
    </w:tr>
  </w:tbl>
  <w:p w14:paraId="7EC08EB1" w14:textId="77777777" w:rsidR="006818A5" w:rsidRPr="0010512B" w:rsidRDefault="006818A5" w:rsidP="00904AAD">
    <w:pPr>
      <w:pStyle w:val="Sidhuvud"/>
      <w:ind w:left="0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1"/>
      <w:tblW w:w="101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6"/>
      <w:gridCol w:w="2608"/>
      <w:gridCol w:w="1674"/>
      <w:gridCol w:w="639"/>
    </w:tblGrid>
    <w:tr w:rsidR="00FD24AC" w:rsidRPr="00520AD0" w14:paraId="4F8FDAD5" w14:textId="77777777" w:rsidTr="00DD0E30">
      <w:trPr>
        <w:trHeight w:val="170"/>
      </w:trPr>
      <w:tc>
        <w:tcPr>
          <w:tcW w:w="5216" w:type="dxa"/>
          <w:vMerge w:val="restart"/>
        </w:tcPr>
        <w:p w14:paraId="67708BAA" w14:textId="77777777" w:rsidR="00FD24AC" w:rsidRPr="00DD0E30" w:rsidRDefault="00FD24AC" w:rsidP="00EB2152">
          <w:pPr>
            <w:pStyle w:val="Sidhuvud"/>
            <w:ind w:left="0"/>
            <w:rPr>
              <w:rFonts w:asciiTheme="majorHAnsi" w:hAnsiTheme="majorHAnsi" w:cstheme="majorHAnsi"/>
              <w:sz w:val="2"/>
              <w:szCs w:val="2"/>
            </w:rPr>
          </w:pPr>
          <w:r w:rsidRPr="00DD0E30">
            <w:rPr>
              <w:rFonts w:asciiTheme="majorHAnsi" w:hAnsiTheme="majorHAnsi" w:cstheme="majorHAnsi"/>
              <w:noProof/>
              <w:sz w:val="2"/>
              <w:szCs w:val="2"/>
            </w:rPr>
            <w:drawing>
              <wp:anchor distT="0" distB="0" distL="114300" distR="114300" simplePos="0" relativeHeight="251673600" behindDoc="0" locked="0" layoutInCell="1" allowOverlap="1" wp14:anchorId="27F2F27B" wp14:editId="2E4D1F7E">
                <wp:simplePos x="0" y="0"/>
                <wp:positionH relativeFrom="column">
                  <wp:posOffset>0</wp:posOffset>
                </wp:positionH>
                <wp:positionV relativeFrom="paragraph">
                  <wp:posOffset>-13252</wp:posOffset>
                </wp:positionV>
                <wp:extent cx="1439545" cy="546735"/>
                <wp:effectExtent l="0" t="0" r="8255" b="5715"/>
                <wp:wrapNone/>
                <wp:docPr id="15" name="Bildobjekt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3" name="logo_liggande_fri.e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5467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82" w:type="dxa"/>
          <w:gridSpan w:val="2"/>
        </w:tcPr>
        <w:p w14:paraId="63AAD4C5" w14:textId="15D54624" w:rsidR="00FD24AC" w:rsidRPr="00EB2152" w:rsidRDefault="000B3066" w:rsidP="00EB2152">
          <w:pPr>
            <w:pStyle w:val="Ingetavstnd"/>
            <w:rPr>
              <w:rStyle w:val="Dokumenttyp"/>
            </w:rPr>
          </w:pPr>
          <w:r>
            <w:rPr>
              <w:rStyle w:val="Dokumenttyp"/>
            </w:rPr>
            <w:t>blankett</w:t>
          </w:r>
        </w:p>
      </w:tc>
      <w:tc>
        <w:tcPr>
          <w:tcW w:w="639" w:type="dxa"/>
        </w:tcPr>
        <w:p w14:paraId="2BB16581" w14:textId="545E5D24" w:rsidR="00FD24AC" w:rsidRPr="00DD0E30" w:rsidRDefault="00FD24AC" w:rsidP="00DD0E30">
          <w:pPr>
            <w:pStyle w:val="Ingetavstnd"/>
            <w:jc w:val="right"/>
            <w:rPr>
              <w:rFonts w:ascii="Arial" w:hAnsi="Arial" w:cs="Arial"/>
              <w:sz w:val="16"/>
              <w:szCs w:val="16"/>
            </w:rPr>
          </w:pPr>
          <w:r w:rsidRPr="00DD0E30">
            <w:rPr>
              <w:rFonts w:ascii="Arial" w:hAnsi="Arial" w:cs="Arial"/>
              <w:sz w:val="16"/>
              <w:szCs w:val="16"/>
            </w:rPr>
            <w:fldChar w:fldCharType="begin"/>
          </w:r>
          <w:r w:rsidRPr="00DD0E30">
            <w:rPr>
              <w:rFonts w:ascii="Arial" w:hAnsi="Arial" w:cs="Arial"/>
              <w:sz w:val="16"/>
              <w:szCs w:val="16"/>
            </w:rPr>
            <w:instrText xml:space="preserve"> PAGE  \* Arabic  \* MERGEFORMAT </w:instrText>
          </w:r>
          <w:r w:rsidRPr="00DD0E30">
            <w:rPr>
              <w:rFonts w:ascii="Arial" w:hAnsi="Arial" w:cs="Arial"/>
              <w:sz w:val="16"/>
              <w:szCs w:val="16"/>
            </w:rPr>
            <w:fldChar w:fldCharType="separate"/>
          </w:r>
          <w:r w:rsidR="006C4E35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DD0E30">
            <w:rPr>
              <w:rFonts w:ascii="Arial" w:hAnsi="Arial" w:cs="Arial"/>
              <w:sz w:val="16"/>
              <w:szCs w:val="16"/>
            </w:rPr>
            <w:fldChar w:fldCharType="end"/>
          </w:r>
          <w:r w:rsidRPr="00DD0E30">
            <w:rPr>
              <w:rFonts w:ascii="Arial" w:hAnsi="Arial" w:cs="Arial"/>
              <w:sz w:val="16"/>
              <w:szCs w:val="16"/>
            </w:rPr>
            <w:t xml:space="preserve"> (</w:t>
          </w:r>
          <w:r w:rsidRPr="00DD0E30">
            <w:rPr>
              <w:rFonts w:ascii="Arial" w:hAnsi="Arial" w:cs="Arial"/>
              <w:sz w:val="16"/>
              <w:szCs w:val="16"/>
            </w:rPr>
            <w:fldChar w:fldCharType="begin"/>
          </w:r>
          <w:r w:rsidRPr="00DD0E30">
            <w:rPr>
              <w:rFonts w:ascii="Arial" w:hAnsi="Arial" w:cs="Arial"/>
              <w:sz w:val="16"/>
              <w:szCs w:val="16"/>
            </w:rPr>
            <w:instrText xml:space="preserve"> NUMPAGES  \* Arabic  \* MERGEFORMAT </w:instrText>
          </w:r>
          <w:r w:rsidRPr="00DD0E30">
            <w:rPr>
              <w:rFonts w:ascii="Arial" w:hAnsi="Arial" w:cs="Arial"/>
              <w:sz w:val="16"/>
              <w:szCs w:val="16"/>
            </w:rPr>
            <w:fldChar w:fldCharType="separate"/>
          </w:r>
          <w:r w:rsidR="006C4E35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DD0E30">
            <w:rPr>
              <w:rFonts w:ascii="Arial" w:hAnsi="Arial" w:cs="Arial"/>
              <w:sz w:val="16"/>
              <w:szCs w:val="16"/>
            </w:rPr>
            <w:fldChar w:fldCharType="end"/>
          </w:r>
          <w:r w:rsidRPr="00DD0E30">
            <w:rPr>
              <w:rFonts w:ascii="Arial" w:hAnsi="Arial" w:cs="Arial"/>
              <w:sz w:val="16"/>
              <w:szCs w:val="16"/>
            </w:rPr>
            <w:t>)</w:t>
          </w:r>
        </w:p>
      </w:tc>
    </w:tr>
    <w:tr w:rsidR="00FD24AC" w:rsidRPr="00520AD0" w14:paraId="45BCDCF0" w14:textId="77777777" w:rsidTr="00DD0E30">
      <w:trPr>
        <w:trHeight w:val="317"/>
      </w:trPr>
      <w:tc>
        <w:tcPr>
          <w:tcW w:w="5216" w:type="dxa"/>
          <w:vMerge/>
        </w:tcPr>
        <w:p w14:paraId="5CCAF678" w14:textId="77777777" w:rsidR="00FD24AC" w:rsidRDefault="00FD24AC" w:rsidP="005D2D5B">
          <w:pPr>
            <w:pStyle w:val="Sidhuvud"/>
            <w:rPr>
              <w:sz w:val="24"/>
            </w:rPr>
          </w:pPr>
        </w:p>
      </w:tc>
      <w:tc>
        <w:tcPr>
          <w:tcW w:w="4921" w:type="dxa"/>
          <w:gridSpan w:val="3"/>
        </w:tcPr>
        <w:p w14:paraId="715E324E" w14:textId="4884644D" w:rsidR="00FD24AC" w:rsidRPr="00DD0E30" w:rsidRDefault="00FD24AC" w:rsidP="00DD0E30">
          <w:pPr>
            <w:pStyle w:val="Ingetavstnd"/>
            <w:rPr>
              <w:rStyle w:val="Dokumenttypunder"/>
            </w:rPr>
          </w:pPr>
        </w:p>
      </w:tc>
    </w:tr>
    <w:tr w:rsidR="00FD24AC" w:rsidRPr="00520AD0" w14:paraId="6B970697" w14:textId="77777777" w:rsidTr="00E9716D">
      <w:trPr>
        <w:trHeight w:val="276"/>
      </w:trPr>
      <w:tc>
        <w:tcPr>
          <w:tcW w:w="5216" w:type="dxa"/>
          <w:vMerge/>
        </w:tcPr>
        <w:p w14:paraId="7974ADBD" w14:textId="77777777" w:rsidR="00FD24AC" w:rsidRDefault="00FD24AC" w:rsidP="005D2D5B">
          <w:pPr>
            <w:pStyle w:val="Sidhuvud"/>
            <w:rPr>
              <w:sz w:val="24"/>
            </w:rPr>
          </w:pPr>
        </w:p>
      </w:tc>
      <w:tc>
        <w:tcPr>
          <w:tcW w:w="2608" w:type="dxa"/>
          <w:vMerge w:val="restart"/>
        </w:tcPr>
        <w:p w14:paraId="0C3A219A" w14:textId="77777777" w:rsidR="00FD24AC" w:rsidRDefault="00FD24AC" w:rsidP="005D2D5B">
          <w:pPr>
            <w:pStyle w:val="Egenskap"/>
          </w:pPr>
          <w:r w:rsidRPr="00190C97">
            <w:t>Godkänt</w:t>
          </w:r>
        </w:p>
        <w:p w14:paraId="691D3B1D" w14:textId="1A086657" w:rsidR="00FD24AC" w:rsidRPr="00947E0C" w:rsidRDefault="006C4E35" w:rsidP="005D2D5B">
          <w:pPr>
            <w:pStyle w:val="Egenskapsvrde"/>
            <w:rPr>
              <w:noProof/>
            </w:rPr>
          </w:pPr>
          <w:sdt>
            <w:sdtPr>
              <w:alias w:val="LD_GodkantDatum"/>
              <w:tag w:val="LD_GodkantDatum"/>
              <w:id w:val="1429238846"/>
              <w:lock w:val="sdtContentLocked"/>
              <w:placeholder>
                <w:docPart w:val="2EBA754918564C4DA05945D6EF7F7326"/>
              </w:placeholder>
              <w:showingPlcHdr/>
    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LD_GodkantDatum[1]" w:storeItemID="{84AEDDF7-DF8E-4359-9650-129470EC31DD}"/>
              <w:date w:fullDate="2023-05-16T16:28:00Z"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/>
          </w:sdt>
        </w:p>
        <w:p w14:paraId="2171A6EC" w14:textId="77777777" w:rsidR="00FD24AC" w:rsidRDefault="00FD24AC" w:rsidP="005D2D5B">
          <w:pPr>
            <w:pStyle w:val="Egenskap"/>
          </w:pPr>
          <w:r>
            <w:t>Giltigt t.o.m</w:t>
          </w:r>
        </w:p>
        <w:sdt>
          <w:sdtPr>
            <w:alias w:val="LD_GiltigtTill"/>
            <w:tag w:val="LD_GiltigtTill"/>
            <w:id w:val="-1039041004"/>
            <w:lock w:val="sdtContentLocked"/>
            <w:placeholder>
              <w:docPart w:val="25CC40D5FD704A96A78D57D3080F128A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LD_GiltigtTill[1]" w:storeItemID="{84AEDDF7-DF8E-4359-9650-129470EC31DD}"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14:paraId="201D67FB" w14:textId="77777777" w:rsidR="00FD24AC" w:rsidRDefault="006C4E35" w:rsidP="005D2D5B">
              <w:pPr>
                <w:pStyle w:val="Egenskapsvrde"/>
                <w:rPr>
                  <w:sz w:val="24"/>
                </w:rPr>
              </w:pPr>
            </w:p>
          </w:sdtContent>
        </w:sdt>
      </w:tc>
      <w:tc>
        <w:tcPr>
          <w:tcW w:w="2313" w:type="dxa"/>
          <w:gridSpan w:val="2"/>
          <w:vMerge w:val="restart"/>
        </w:tcPr>
        <w:p w14:paraId="232ABD29" w14:textId="77777777" w:rsidR="00FD24AC" w:rsidRDefault="00FD24AC" w:rsidP="005D2D5B">
          <w:pPr>
            <w:pStyle w:val="Egenskap"/>
          </w:pPr>
          <w:r w:rsidRPr="00A30706">
            <w:t>Ver</w:t>
          </w:r>
          <w:r>
            <w:t>sions</w:t>
          </w:r>
          <w:r w:rsidRPr="00A30706">
            <w:t>n</w:t>
          </w:r>
          <w:r>
            <w:t>umme</w:t>
          </w:r>
          <w:r w:rsidRPr="00A30706">
            <w:t>r</w:t>
          </w:r>
        </w:p>
        <w:p w14:paraId="6C84EF60" w14:textId="625DDD66" w:rsidR="00FD24AC" w:rsidRPr="00947E0C" w:rsidRDefault="006C4E35" w:rsidP="005D2D5B">
          <w:pPr>
            <w:pStyle w:val="Egenskapsvrde"/>
            <w:rPr>
              <w:noProof/>
            </w:rPr>
          </w:pPr>
          <w:sdt>
            <w:sdtPr>
              <w:alias w:val="LD_Version"/>
              <w:tag w:val="LD_Version"/>
              <w:id w:val="526300227"/>
              <w:lock w:val="sdtContentLocked"/>
              <w:placeholder>
                <w:docPart w:val="D5DCECA6FCFD4E2A8C9FC3E88EEFF97D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LD_Version[1]" w:storeItemID="{84AEDDF7-DF8E-4359-9650-129470EC31DD}"/>
              <w:text/>
            </w:sdtPr>
            <w:sdtEndPr/>
            <w:sdtContent>
              <w:del w:id="3" w:author="Levrén Karin /Läkemedelsavdelning /Falun" w:date="2024-03-20T15:30:00Z">
                <w:r w:rsidR="009E5039" w:rsidDel="006C4E35">
                  <w:delText>3.0</w:delText>
                </w:r>
              </w:del>
              <w:ins w:id="4" w:author="Levrén Karin /Läkemedelsavdelning /Falun" w:date="2024-03-20T15:30:00Z">
                <w:r>
                  <w:t>3.1</w:t>
                </w:r>
              </w:ins>
            </w:sdtContent>
          </w:sdt>
        </w:p>
        <w:p w14:paraId="42E031F5" w14:textId="3DF0563D" w:rsidR="00FD24AC" w:rsidRDefault="00FD24AC" w:rsidP="005D2D5B">
          <w:pPr>
            <w:pStyle w:val="Egenskap"/>
          </w:pPr>
          <w:r>
            <w:t>Diarienummer</w:t>
          </w:r>
        </w:p>
        <w:sdt>
          <w:sdtPr>
            <w:alias w:val="LD_Diarienummer"/>
            <w:tag w:val="LD_Diarienummer"/>
            <w:id w:val="-1029183220"/>
            <w:lock w:val="contentLocked"/>
            <w:placeholder>
              <w:docPart w:val="E1BB6006482443A8BD274BAD1734775A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LD_Diarienummer[1]" w:storeItemID="{84AEDDF7-DF8E-4359-9650-129470EC31DD}"/>
            <w:text/>
          </w:sdtPr>
          <w:sdtEndPr/>
          <w:sdtContent>
            <w:p w14:paraId="2DE9560D" w14:textId="77777777" w:rsidR="00FD24AC" w:rsidRDefault="006C4E35" w:rsidP="00564B39">
              <w:pPr>
                <w:pStyle w:val="Egenskapsvrde"/>
                <w:rPr>
                  <w:sz w:val="24"/>
                </w:rPr>
              </w:pPr>
            </w:p>
          </w:sdtContent>
        </w:sdt>
      </w:tc>
    </w:tr>
    <w:tr w:rsidR="00FD24AC" w:rsidRPr="00520AD0" w14:paraId="64DDB198" w14:textId="77777777" w:rsidTr="005D2D5B">
      <w:trPr>
        <w:trHeight w:val="20"/>
      </w:trPr>
      <w:tc>
        <w:tcPr>
          <w:tcW w:w="5216" w:type="dxa"/>
        </w:tcPr>
        <w:p w14:paraId="1BE4AED7" w14:textId="64CACE48" w:rsidR="00FD24AC" w:rsidRPr="009C59FF" w:rsidRDefault="00FD24AC" w:rsidP="009C59FF">
          <w:pPr>
            <w:pStyle w:val="Ingetavstnd"/>
            <w:rPr>
              <w:rFonts w:asciiTheme="majorHAnsi" w:hAnsiTheme="majorHAnsi" w:cstheme="majorHAnsi"/>
            </w:rPr>
          </w:pPr>
        </w:p>
      </w:tc>
      <w:tc>
        <w:tcPr>
          <w:tcW w:w="2608" w:type="dxa"/>
          <w:vMerge/>
        </w:tcPr>
        <w:p w14:paraId="2F143BCF" w14:textId="77777777" w:rsidR="00FD24AC" w:rsidRDefault="00FD24AC" w:rsidP="005D2D5B">
          <w:pPr>
            <w:pStyle w:val="Egenskap"/>
          </w:pPr>
        </w:p>
      </w:tc>
      <w:tc>
        <w:tcPr>
          <w:tcW w:w="2313" w:type="dxa"/>
          <w:gridSpan w:val="2"/>
          <w:vMerge/>
        </w:tcPr>
        <w:p w14:paraId="3647358A" w14:textId="77777777" w:rsidR="00FD24AC" w:rsidRDefault="00FD24AC" w:rsidP="005D2D5B">
          <w:pPr>
            <w:pStyle w:val="Egenskap"/>
          </w:pPr>
        </w:p>
      </w:tc>
    </w:tr>
  </w:tbl>
  <w:p w14:paraId="7EC08EDE" w14:textId="77777777" w:rsidR="0036345F" w:rsidRPr="00904AAD" w:rsidRDefault="0036345F" w:rsidP="00024EED">
    <w:pPr>
      <w:pStyle w:val="Ingetavstnd"/>
      <w:tabs>
        <w:tab w:val="left" w:pos="2990"/>
      </w:tabs>
      <w:rPr>
        <w:rStyle w:val="Stark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EBAB9A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267BE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066096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EEE46A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CCD48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B8D318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7658DA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8C3A8E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58792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DCF2C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A6653D"/>
    <w:multiLevelType w:val="hybridMultilevel"/>
    <w:tmpl w:val="6BE4A410"/>
    <w:lvl w:ilvl="0" w:tplc="71D2EF08">
      <w:start w:val="1"/>
      <w:numFmt w:val="bullet"/>
      <w:pStyle w:val="Liststycke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vrén Karin /Läkemedelsavdelning /Falun">
    <w15:presenceInfo w15:providerId="AD" w15:userId="S-1-5-21-910452376-877226765-825688854-1299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activeWritingStyle w:appName="MSWord" w:lang="en-US" w:vendorID="64" w:dllVersion="131078" w:nlCheck="1" w:checkStyle="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0FB"/>
    <w:rsid w:val="0000784C"/>
    <w:rsid w:val="00010551"/>
    <w:rsid w:val="000209E2"/>
    <w:rsid w:val="00021B07"/>
    <w:rsid w:val="00023B7D"/>
    <w:rsid w:val="00024EED"/>
    <w:rsid w:val="00032EB6"/>
    <w:rsid w:val="000412BC"/>
    <w:rsid w:val="0005534F"/>
    <w:rsid w:val="00056CEF"/>
    <w:rsid w:val="00057B5C"/>
    <w:rsid w:val="000735A8"/>
    <w:rsid w:val="00080E1F"/>
    <w:rsid w:val="000833FE"/>
    <w:rsid w:val="000B3066"/>
    <w:rsid w:val="000D563D"/>
    <w:rsid w:val="000D6065"/>
    <w:rsid w:val="000D6D23"/>
    <w:rsid w:val="000D7728"/>
    <w:rsid w:val="000E3BA2"/>
    <w:rsid w:val="000F32D0"/>
    <w:rsid w:val="0010512B"/>
    <w:rsid w:val="00126ED2"/>
    <w:rsid w:val="00127F9E"/>
    <w:rsid w:val="00161A71"/>
    <w:rsid w:val="001642AB"/>
    <w:rsid w:val="00166E60"/>
    <w:rsid w:val="001677BC"/>
    <w:rsid w:val="0018099D"/>
    <w:rsid w:val="00183744"/>
    <w:rsid w:val="00185630"/>
    <w:rsid w:val="00193DE6"/>
    <w:rsid w:val="001A15FD"/>
    <w:rsid w:val="001A1AA6"/>
    <w:rsid w:val="001A1EF1"/>
    <w:rsid w:val="001B19B8"/>
    <w:rsid w:val="001C016D"/>
    <w:rsid w:val="001E388B"/>
    <w:rsid w:val="001E5D17"/>
    <w:rsid w:val="001F2E1B"/>
    <w:rsid w:val="00214F44"/>
    <w:rsid w:val="002263B6"/>
    <w:rsid w:val="0022670B"/>
    <w:rsid w:val="00231899"/>
    <w:rsid w:val="002378A8"/>
    <w:rsid w:val="0025276E"/>
    <w:rsid w:val="0025467E"/>
    <w:rsid w:val="00285B46"/>
    <w:rsid w:val="00291DFB"/>
    <w:rsid w:val="002A2ADC"/>
    <w:rsid w:val="002A30B3"/>
    <w:rsid w:val="002B480C"/>
    <w:rsid w:val="002C15CD"/>
    <w:rsid w:val="002C5E28"/>
    <w:rsid w:val="002C6171"/>
    <w:rsid w:val="002C6BFC"/>
    <w:rsid w:val="002E04DD"/>
    <w:rsid w:val="002F3F7B"/>
    <w:rsid w:val="002F5D15"/>
    <w:rsid w:val="0030237F"/>
    <w:rsid w:val="0030511B"/>
    <w:rsid w:val="00306670"/>
    <w:rsid w:val="00314F30"/>
    <w:rsid w:val="00320616"/>
    <w:rsid w:val="0032148A"/>
    <w:rsid w:val="00324B2A"/>
    <w:rsid w:val="00326C84"/>
    <w:rsid w:val="003434B2"/>
    <w:rsid w:val="0034503B"/>
    <w:rsid w:val="00347FEE"/>
    <w:rsid w:val="00357A35"/>
    <w:rsid w:val="0036345F"/>
    <w:rsid w:val="00371F05"/>
    <w:rsid w:val="00393B3A"/>
    <w:rsid w:val="003947D9"/>
    <w:rsid w:val="003A4DDC"/>
    <w:rsid w:val="003A6B92"/>
    <w:rsid w:val="003B14D0"/>
    <w:rsid w:val="003C111A"/>
    <w:rsid w:val="003D30E8"/>
    <w:rsid w:val="003F2CE1"/>
    <w:rsid w:val="003F3402"/>
    <w:rsid w:val="003F62A0"/>
    <w:rsid w:val="00400414"/>
    <w:rsid w:val="00404CE5"/>
    <w:rsid w:val="0041361F"/>
    <w:rsid w:val="00427A28"/>
    <w:rsid w:val="00430339"/>
    <w:rsid w:val="00430B48"/>
    <w:rsid w:val="00432A73"/>
    <w:rsid w:val="00437B60"/>
    <w:rsid w:val="00454B9D"/>
    <w:rsid w:val="00460985"/>
    <w:rsid w:val="0046202A"/>
    <w:rsid w:val="004814AC"/>
    <w:rsid w:val="004826DD"/>
    <w:rsid w:val="004862AB"/>
    <w:rsid w:val="00486809"/>
    <w:rsid w:val="00491FFA"/>
    <w:rsid w:val="004A72A6"/>
    <w:rsid w:val="004B2735"/>
    <w:rsid w:val="004B3FB3"/>
    <w:rsid w:val="004B6550"/>
    <w:rsid w:val="004D2DDA"/>
    <w:rsid w:val="004D6BBE"/>
    <w:rsid w:val="004E078D"/>
    <w:rsid w:val="004E319C"/>
    <w:rsid w:val="004F2587"/>
    <w:rsid w:val="004F2DB4"/>
    <w:rsid w:val="004F3F63"/>
    <w:rsid w:val="005008B5"/>
    <w:rsid w:val="0050426A"/>
    <w:rsid w:val="00506719"/>
    <w:rsid w:val="00511052"/>
    <w:rsid w:val="00520AD0"/>
    <w:rsid w:val="00525CF8"/>
    <w:rsid w:val="005406AA"/>
    <w:rsid w:val="00544858"/>
    <w:rsid w:val="00555F13"/>
    <w:rsid w:val="0056332B"/>
    <w:rsid w:val="00564B39"/>
    <w:rsid w:val="00574737"/>
    <w:rsid w:val="00575632"/>
    <w:rsid w:val="005756D8"/>
    <w:rsid w:val="005A35CB"/>
    <w:rsid w:val="005C7347"/>
    <w:rsid w:val="005D4F16"/>
    <w:rsid w:val="005D7D7B"/>
    <w:rsid w:val="005E4277"/>
    <w:rsid w:val="005F0E4C"/>
    <w:rsid w:val="00603718"/>
    <w:rsid w:val="00603C1A"/>
    <w:rsid w:val="00604081"/>
    <w:rsid w:val="0060424C"/>
    <w:rsid w:val="0062361A"/>
    <w:rsid w:val="006313B3"/>
    <w:rsid w:val="00632392"/>
    <w:rsid w:val="00635208"/>
    <w:rsid w:val="00642428"/>
    <w:rsid w:val="00662510"/>
    <w:rsid w:val="00667D98"/>
    <w:rsid w:val="00675C0E"/>
    <w:rsid w:val="006818A5"/>
    <w:rsid w:val="00690919"/>
    <w:rsid w:val="00691459"/>
    <w:rsid w:val="00692914"/>
    <w:rsid w:val="006A103A"/>
    <w:rsid w:val="006A5A81"/>
    <w:rsid w:val="006A5FBF"/>
    <w:rsid w:val="006B0E9E"/>
    <w:rsid w:val="006B1437"/>
    <w:rsid w:val="006B4A3B"/>
    <w:rsid w:val="006B767B"/>
    <w:rsid w:val="006C2090"/>
    <w:rsid w:val="006C4E35"/>
    <w:rsid w:val="006D31B9"/>
    <w:rsid w:val="006E1CA1"/>
    <w:rsid w:val="006E516E"/>
    <w:rsid w:val="006E5CB9"/>
    <w:rsid w:val="006E6C34"/>
    <w:rsid w:val="006F6A0D"/>
    <w:rsid w:val="00705DE5"/>
    <w:rsid w:val="00706365"/>
    <w:rsid w:val="00715B77"/>
    <w:rsid w:val="007524F3"/>
    <w:rsid w:val="007561BA"/>
    <w:rsid w:val="007734B6"/>
    <w:rsid w:val="00794DFB"/>
    <w:rsid w:val="007B03FD"/>
    <w:rsid w:val="007C7D00"/>
    <w:rsid w:val="007E5567"/>
    <w:rsid w:val="007E5B8E"/>
    <w:rsid w:val="00801623"/>
    <w:rsid w:val="00802217"/>
    <w:rsid w:val="00806D0A"/>
    <w:rsid w:val="008149C8"/>
    <w:rsid w:val="00820FA4"/>
    <w:rsid w:val="00834C2A"/>
    <w:rsid w:val="00841547"/>
    <w:rsid w:val="008441D7"/>
    <w:rsid w:val="00853E57"/>
    <w:rsid w:val="00863D95"/>
    <w:rsid w:val="008756AF"/>
    <w:rsid w:val="0088240D"/>
    <w:rsid w:val="00883631"/>
    <w:rsid w:val="0088371B"/>
    <w:rsid w:val="0089763C"/>
    <w:rsid w:val="008A7BA2"/>
    <w:rsid w:val="008B3D06"/>
    <w:rsid w:val="008D3757"/>
    <w:rsid w:val="008D4618"/>
    <w:rsid w:val="008E0B04"/>
    <w:rsid w:val="008E5BBA"/>
    <w:rsid w:val="00900A04"/>
    <w:rsid w:val="00903DA1"/>
    <w:rsid w:val="00904AAD"/>
    <w:rsid w:val="0091081F"/>
    <w:rsid w:val="00910DBF"/>
    <w:rsid w:val="0091117F"/>
    <w:rsid w:val="0091346C"/>
    <w:rsid w:val="009446FC"/>
    <w:rsid w:val="0094480B"/>
    <w:rsid w:val="00944DC8"/>
    <w:rsid w:val="00947E0C"/>
    <w:rsid w:val="00950441"/>
    <w:rsid w:val="00965D0C"/>
    <w:rsid w:val="0097436D"/>
    <w:rsid w:val="009762F1"/>
    <w:rsid w:val="00983C49"/>
    <w:rsid w:val="009A7EFA"/>
    <w:rsid w:val="009C3D9C"/>
    <w:rsid w:val="009C59FF"/>
    <w:rsid w:val="009C6FAE"/>
    <w:rsid w:val="009C7BFB"/>
    <w:rsid w:val="009C7CE2"/>
    <w:rsid w:val="009E00D8"/>
    <w:rsid w:val="009E19D6"/>
    <w:rsid w:val="009E5039"/>
    <w:rsid w:val="009F52F1"/>
    <w:rsid w:val="00A10AB6"/>
    <w:rsid w:val="00A14C4C"/>
    <w:rsid w:val="00A30706"/>
    <w:rsid w:val="00A46B3A"/>
    <w:rsid w:val="00A51027"/>
    <w:rsid w:val="00A51EB9"/>
    <w:rsid w:val="00A6106B"/>
    <w:rsid w:val="00A61175"/>
    <w:rsid w:val="00A61A89"/>
    <w:rsid w:val="00A9072E"/>
    <w:rsid w:val="00A97E47"/>
    <w:rsid w:val="00AA37C2"/>
    <w:rsid w:val="00AA58B8"/>
    <w:rsid w:val="00AB1575"/>
    <w:rsid w:val="00AC1C1A"/>
    <w:rsid w:val="00AD14BB"/>
    <w:rsid w:val="00AD6D23"/>
    <w:rsid w:val="00AF24B6"/>
    <w:rsid w:val="00AF65F8"/>
    <w:rsid w:val="00B01F84"/>
    <w:rsid w:val="00B06AB4"/>
    <w:rsid w:val="00B072F1"/>
    <w:rsid w:val="00B10871"/>
    <w:rsid w:val="00B11EA1"/>
    <w:rsid w:val="00B35892"/>
    <w:rsid w:val="00B37779"/>
    <w:rsid w:val="00B44740"/>
    <w:rsid w:val="00B465D8"/>
    <w:rsid w:val="00B470D5"/>
    <w:rsid w:val="00B47849"/>
    <w:rsid w:val="00B57E60"/>
    <w:rsid w:val="00BA1A47"/>
    <w:rsid w:val="00BA3AA2"/>
    <w:rsid w:val="00BA426B"/>
    <w:rsid w:val="00BB39CB"/>
    <w:rsid w:val="00BC2E6C"/>
    <w:rsid w:val="00BD5242"/>
    <w:rsid w:val="00BE528F"/>
    <w:rsid w:val="00BE575F"/>
    <w:rsid w:val="00BE70E2"/>
    <w:rsid w:val="00C01703"/>
    <w:rsid w:val="00C01AC2"/>
    <w:rsid w:val="00C46381"/>
    <w:rsid w:val="00C521AD"/>
    <w:rsid w:val="00C8091A"/>
    <w:rsid w:val="00C92C7E"/>
    <w:rsid w:val="00C9552F"/>
    <w:rsid w:val="00CA13FE"/>
    <w:rsid w:val="00CA21D3"/>
    <w:rsid w:val="00CB17C2"/>
    <w:rsid w:val="00CB7203"/>
    <w:rsid w:val="00CC190F"/>
    <w:rsid w:val="00CC6C01"/>
    <w:rsid w:val="00CE1899"/>
    <w:rsid w:val="00CE357B"/>
    <w:rsid w:val="00CF046E"/>
    <w:rsid w:val="00D0141B"/>
    <w:rsid w:val="00D153D5"/>
    <w:rsid w:val="00D17268"/>
    <w:rsid w:val="00D30ACD"/>
    <w:rsid w:val="00D31FE7"/>
    <w:rsid w:val="00D3471C"/>
    <w:rsid w:val="00D5663C"/>
    <w:rsid w:val="00D62C3D"/>
    <w:rsid w:val="00D656AB"/>
    <w:rsid w:val="00D718A7"/>
    <w:rsid w:val="00D94BFD"/>
    <w:rsid w:val="00DA1DB4"/>
    <w:rsid w:val="00DA3A6E"/>
    <w:rsid w:val="00DB1C87"/>
    <w:rsid w:val="00DD044A"/>
    <w:rsid w:val="00DD0E30"/>
    <w:rsid w:val="00DD5E37"/>
    <w:rsid w:val="00DE338E"/>
    <w:rsid w:val="00DE627B"/>
    <w:rsid w:val="00DE74DF"/>
    <w:rsid w:val="00DF0AAD"/>
    <w:rsid w:val="00DF125F"/>
    <w:rsid w:val="00E076E0"/>
    <w:rsid w:val="00E1029A"/>
    <w:rsid w:val="00E140AC"/>
    <w:rsid w:val="00E140FB"/>
    <w:rsid w:val="00E14B9A"/>
    <w:rsid w:val="00E222FC"/>
    <w:rsid w:val="00E231F8"/>
    <w:rsid w:val="00E35E0C"/>
    <w:rsid w:val="00E56250"/>
    <w:rsid w:val="00E707A0"/>
    <w:rsid w:val="00E7205A"/>
    <w:rsid w:val="00E8375F"/>
    <w:rsid w:val="00E83E96"/>
    <w:rsid w:val="00E91DAD"/>
    <w:rsid w:val="00E923BF"/>
    <w:rsid w:val="00E9716D"/>
    <w:rsid w:val="00EA44DD"/>
    <w:rsid w:val="00EB1781"/>
    <w:rsid w:val="00EB2152"/>
    <w:rsid w:val="00EB247A"/>
    <w:rsid w:val="00EC11A1"/>
    <w:rsid w:val="00EC1776"/>
    <w:rsid w:val="00ED6A20"/>
    <w:rsid w:val="00ED77A9"/>
    <w:rsid w:val="00EE2A77"/>
    <w:rsid w:val="00EF07A7"/>
    <w:rsid w:val="00F04BA9"/>
    <w:rsid w:val="00F053C4"/>
    <w:rsid w:val="00F138AF"/>
    <w:rsid w:val="00F243FD"/>
    <w:rsid w:val="00F24844"/>
    <w:rsid w:val="00F26E0D"/>
    <w:rsid w:val="00F401D7"/>
    <w:rsid w:val="00F404E0"/>
    <w:rsid w:val="00F55E48"/>
    <w:rsid w:val="00F64520"/>
    <w:rsid w:val="00F64700"/>
    <w:rsid w:val="00F6656C"/>
    <w:rsid w:val="00F94042"/>
    <w:rsid w:val="00FA617B"/>
    <w:rsid w:val="00FB2B76"/>
    <w:rsid w:val="00FC0625"/>
    <w:rsid w:val="00FD24AC"/>
    <w:rsid w:val="00FD3E55"/>
    <w:rsid w:val="00FE31BF"/>
    <w:rsid w:val="00FE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EC08E94"/>
  <w15:chartTrackingRefBased/>
  <w15:docId w15:val="{F96EA016-FBA0-4853-AF6D-8F4562D5F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16D"/>
    <w:pPr>
      <w:spacing w:after="120"/>
      <w:ind w:left="2608" w:right="170"/>
    </w:pPr>
  </w:style>
  <w:style w:type="paragraph" w:styleId="Rubrik1">
    <w:name w:val="heading 1"/>
    <w:basedOn w:val="Normal"/>
    <w:link w:val="Rubrik1Char"/>
    <w:autoRedefine/>
    <w:qFormat/>
    <w:rsid w:val="00900A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Rubrik2">
    <w:name w:val="heading 2"/>
    <w:basedOn w:val="Normal"/>
    <w:link w:val="Rubrik2Char"/>
    <w:uiPriority w:val="9"/>
    <w:unhideWhenUsed/>
    <w:qFormat/>
    <w:rsid w:val="00900A04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Rubrik3">
    <w:name w:val="heading 3"/>
    <w:basedOn w:val="Normal"/>
    <w:link w:val="Rubrik3Char"/>
    <w:uiPriority w:val="9"/>
    <w:unhideWhenUsed/>
    <w:qFormat/>
    <w:rsid w:val="00900A04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214F44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2263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882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8240D"/>
  </w:style>
  <w:style w:type="paragraph" w:styleId="Sidfot">
    <w:name w:val="footer"/>
    <w:basedOn w:val="Normal"/>
    <w:link w:val="SidfotChar"/>
    <w:unhideWhenUsed/>
    <w:rsid w:val="00904AAD"/>
    <w:pPr>
      <w:tabs>
        <w:tab w:val="center" w:pos="4536"/>
        <w:tab w:val="right" w:pos="9072"/>
      </w:tabs>
      <w:spacing w:after="0" w:line="240" w:lineRule="auto"/>
      <w:ind w:left="0" w:right="0"/>
    </w:pPr>
  </w:style>
  <w:style w:type="character" w:customStyle="1" w:styleId="SidfotChar">
    <w:name w:val="Sidfot Char"/>
    <w:basedOn w:val="Standardstycketeckensnitt"/>
    <w:link w:val="Sidfot"/>
    <w:rsid w:val="00904AAD"/>
  </w:style>
  <w:style w:type="table" w:styleId="Tabellrutnt">
    <w:name w:val="Table Grid"/>
    <w:basedOn w:val="Normaltabell"/>
    <w:rsid w:val="00185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">
    <w:name w:val="Strong"/>
    <w:basedOn w:val="Standardstycketeckensnitt"/>
    <w:uiPriority w:val="22"/>
    <w:rsid w:val="00F404E0"/>
    <w:rPr>
      <w:b/>
      <w:bCs/>
    </w:rPr>
  </w:style>
  <w:style w:type="paragraph" w:styleId="Ingetavstnd">
    <w:name w:val="No Spacing"/>
    <w:link w:val="IngetavstndChar"/>
    <w:uiPriority w:val="1"/>
    <w:qFormat/>
    <w:rsid w:val="00F404E0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rsid w:val="00900A04"/>
    <w:rPr>
      <w:rFonts w:asciiTheme="majorHAnsi" w:eastAsiaTheme="majorEastAsia" w:hAnsiTheme="majorHAnsi" w:cstheme="majorBidi"/>
      <w:b/>
      <w:sz w:val="28"/>
      <w:szCs w:val="32"/>
    </w:rPr>
  </w:style>
  <w:style w:type="character" w:styleId="Platshllartext">
    <w:name w:val="Placeholder Text"/>
    <w:basedOn w:val="Standardstycketeckensnitt"/>
    <w:uiPriority w:val="99"/>
    <w:semiHidden/>
    <w:rsid w:val="00432A73"/>
    <w:rPr>
      <w:color w:val="808080"/>
    </w:rPr>
  </w:style>
  <w:style w:type="character" w:customStyle="1" w:styleId="Rubrik2Char">
    <w:name w:val="Rubrik 2 Char"/>
    <w:basedOn w:val="Standardstycketeckensnitt"/>
    <w:link w:val="Rubrik2"/>
    <w:uiPriority w:val="9"/>
    <w:rsid w:val="00900A04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900A04"/>
    <w:rPr>
      <w:rFonts w:asciiTheme="majorHAnsi" w:eastAsiaTheme="majorEastAsia" w:hAnsiTheme="majorHAnsi" w:cstheme="majorBidi"/>
      <w:b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214F44"/>
    <w:rPr>
      <w:rFonts w:asciiTheme="majorHAnsi" w:eastAsiaTheme="majorEastAsia" w:hAnsiTheme="majorHAnsi" w:cstheme="majorBidi"/>
      <w:b/>
      <w:iCs/>
    </w:rPr>
  </w:style>
  <w:style w:type="paragraph" w:styleId="Ballongtext">
    <w:name w:val="Balloon Text"/>
    <w:basedOn w:val="Normal"/>
    <w:link w:val="BallongtextChar"/>
    <w:uiPriority w:val="99"/>
    <w:unhideWhenUsed/>
    <w:rsid w:val="00214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rsid w:val="00214F44"/>
    <w:rPr>
      <w:rFonts w:ascii="Segoe UI" w:hAnsi="Segoe UI" w:cs="Segoe UI"/>
      <w:sz w:val="18"/>
      <w:szCs w:val="18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C8091A"/>
  </w:style>
  <w:style w:type="paragraph" w:styleId="Innehll1">
    <w:name w:val="toc 1"/>
    <w:basedOn w:val="Normal"/>
    <w:next w:val="Normal"/>
    <w:autoRedefine/>
    <w:uiPriority w:val="39"/>
    <w:unhideWhenUsed/>
    <w:rsid w:val="003A4DDC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3A4DDC"/>
    <w:pPr>
      <w:spacing w:after="100"/>
      <w:ind w:left="2829"/>
    </w:pPr>
  </w:style>
  <w:style w:type="paragraph" w:styleId="Innehll3">
    <w:name w:val="toc 3"/>
    <w:basedOn w:val="Normal"/>
    <w:next w:val="Normal"/>
    <w:autoRedefine/>
    <w:uiPriority w:val="39"/>
    <w:unhideWhenUsed/>
    <w:rsid w:val="003A4DDC"/>
    <w:pPr>
      <w:spacing w:after="100"/>
      <w:ind w:left="3022"/>
    </w:pPr>
  </w:style>
  <w:style w:type="paragraph" w:styleId="Innehllsfrteckningsrubrik">
    <w:name w:val="TOC Heading"/>
    <w:basedOn w:val="Rubrik1"/>
    <w:next w:val="Normal"/>
    <w:autoRedefine/>
    <w:uiPriority w:val="39"/>
    <w:unhideWhenUsed/>
    <w:rsid w:val="002263B6"/>
    <w:pPr>
      <w:outlineLvl w:val="9"/>
    </w:pPr>
    <w:rPr>
      <w:color w:val="000000" w:themeColor="text1"/>
      <w:lang w:eastAsia="sv-SE"/>
    </w:rPr>
  </w:style>
  <w:style w:type="character" w:styleId="Hyperlnk">
    <w:name w:val="Hyperlink"/>
    <w:basedOn w:val="Standardstycketeckensnitt"/>
    <w:uiPriority w:val="99"/>
    <w:unhideWhenUsed/>
    <w:rsid w:val="001C016D"/>
    <w:rPr>
      <w:rFonts w:asciiTheme="minorHAnsi" w:hAnsiTheme="minorHAnsi"/>
      <w:color w:val="00B4E4"/>
      <w:sz w:val="22"/>
      <w:u w:val="single"/>
    </w:rPr>
  </w:style>
  <w:style w:type="character" w:customStyle="1" w:styleId="Rubrik5Char">
    <w:name w:val="Rubrik 5 Char"/>
    <w:basedOn w:val="Standardstycketeckensnitt"/>
    <w:link w:val="Rubrik5"/>
    <w:uiPriority w:val="9"/>
    <w:rsid w:val="002263B6"/>
    <w:rPr>
      <w:rFonts w:asciiTheme="majorHAnsi" w:eastAsiaTheme="majorEastAsia" w:hAnsiTheme="majorHAnsi" w:cstheme="majorBidi"/>
    </w:rPr>
  </w:style>
  <w:style w:type="character" w:styleId="Bokenstitel">
    <w:name w:val="Book Title"/>
    <w:aliases w:val="Ämne"/>
    <w:basedOn w:val="Standardstycketeckensnitt"/>
    <w:uiPriority w:val="33"/>
    <w:rsid w:val="00DF0AAD"/>
    <w:rPr>
      <w:rFonts w:asciiTheme="majorHAnsi" w:hAnsiTheme="majorHAnsi"/>
      <w:b/>
      <w:bCs/>
      <w:i w:val="0"/>
      <w:iCs/>
      <w:caps/>
      <w:smallCaps w:val="0"/>
      <w:strike w:val="0"/>
      <w:dstrike w:val="0"/>
      <w:vanish w:val="0"/>
      <w:spacing w:val="5"/>
      <w:sz w:val="34"/>
      <w:vertAlign w:val="baseline"/>
    </w:rPr>
  </w:style>
  <w:style w:type="character" w:customStyle="1" w:styleId="Postort">
    <w:name w:val="Postort"/>
    <w:basedOn w:val="Standardstycketeckensnitt"/>
    <w:uiPriority w:val="1"/>
    <w:rsid w:val="001E5D17"/>
    <w:rPr>
      <w:rFonts w:ascii="Arial" w:hAnsi="Arial"/>
      <w:caps/>
      <w:smallCaps w:val="0"/>
      <w:strike w:val="0"/>
      <w:dstrike w:val="0"/>
      <w:vanish w:val="0"/>
      <w:sz w:val="20"/>
      <w:vertAlign w:val="baseline"/>
    </w:rPr>
  </w:style>
  <w:style w:type="character" w:customStyle="1" w:styleId="Adresstext">
    <w:name w:val="Adresstext"/>
    <w:basedOn w:val="Standardstycketeckensnitt"/>
    <w:uiPriority w:val="1"/>
    <w:rsid w:val="001E5D17"/>
    <w:rPr>
      <w:rFonts w:ascii="Arial" w:hAnsi="Arial"/>
      <w:sz w:val="20"/>
    </w:rPr>
  </w:style>
  <w:style w:type="character" w:customStyle="1" w:styleId="Dokumenttyp">
    <w:name w:val="Dokumenttyp"/>
    <w:basedOn w:val="Standardstycketeckensnitt"/>
    <w:uiPriority w:val="1"/>
    <w:rsid w:val="00EB2152"/>
    <w:rPr>
      <w:rFonts w:asciiTheme="majorHAnsi" w:hAnsiTheme="majorHAnsi"/>
      <w:b/>
      <w:caps/>
      <w:smallCaps w:val="0"/>
      <w:strike w:val="0"/>
      <w:dstrike w:val="0"/>
      <w:vanish w:val="0"/>
      <w:spacing w:val="0"/>
      <w:kern w:val="0"/>
      <w:position w:val="0"/>
      <w:sz w:val="28"/>
      <w:u w:val="none"/>
      <w:vertAlign w:val="baseline"/>
    </w:rPr>
  </w:style>
  <w:style w:type="character" w:customStyle="1" w:styleId="Dokumenttypunder">
    <w:name w:val="Dokumenttyp under"/>
    <w:basedOn w:val="Standardstycketeckensnitt"/>
    <w:uiPriority w:val="1"/>
    <w:rsid w:val="009E00D8"/>
    <w:rPr>
      <w:rFonts w:asciiTheme="majorHAnsi" w:hAnsiTheme="majorHAnsi"/>
      <w:b/>
      <w:sz w:val="22"/>
      <w:lang w:val="en-US"/>
    </w:rPr>
  </w:style>
  <w:style w:type="paragraph" w:customStyle="1" w:styleId="Dokumentegenskaper">
    <w:name w:val="Dokumentegenskaper"/>
    <w:basedOn w:val="Normal"/>
    <w:rsid w:val="005D4F16"/>
    <w:rPr>
      <w:sz w:val="16"/>
    </w:rPr>
  </w:style>
  <w:style w:type="paragraph" w:styleId="Liststycke">
    <w:name w:val="List Paragraph"/>
    <w:basedOn w:val="Normal"/>
    <w:autoRedefine/>
    <w:uiPriority w:val="34"/>
    <w:rsid w:val="001C016D"/>
    <w:pPr>
      <w:numPr>
        <w:numId w:val="1"/>
      </w:numPr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023B7D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4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23B7D"/>
    <w:rPr>
      <w:rFonts w:asciiTheme="majorHAnsi" w:eastAsiaTheme="majorEastAsia" w:hAnsiTheme="majorHAnsi" w:cstheme="majorBidi"/>
      <w:b/>
      <w:spacing w:val="-10"/>
      <w:kern w:val="28"/>
      <w:sz w:val="34"/>
      <w:szCs w:val="56"/>
    </w:rPr>
  </w:style>
  <w:style w:type="paragraph" w:customStyle="1" w:styleId="Ingress">
    <w:name w:val="Ingress"/>
    <w:basedOn w:val="Normal"/>
    <w:qFormat/>
    <w:rsid w:val="00900A04"/>
    <w:pPr>
      <w:pBdr>
        <w:bottom w:val="single" w:sz="12" w:space="12" w:color="auto"/>
      </w:pBdr>
      <w:spacing w:after="240" w:line="240" w:lineRule="auto"/>
    </w:pPr>
    <w:rPr>
      <w:sz w:val="26"/>
      <w:szCs w:val="28"/>
    </w:rPr>
  </w:style>
  <w:style w:type="paragraph" w:customStyle="1" w:styleId="Normaltext">
    <w:name w:val="Normaltext"/>
    <w:basedOn w:val="Normal"/>
    <w:link w:val="NormaltextChar"/>
    <w:qFormat/>
    <w:rsid w:val="001C016D"/>
    <w:pPr>
      <w:spacing w:line="240" w:lineRule="auto"/>
    </w:pPr>
    <w:rPr>
      <w:rFonts w:ascii="Arial" w:eastAsia="Times New Roman" w:hAnsi="Arial" w:cs="Times New Roman"/>
      <w:szCs w:val="24"/>
      <w:lang w:eastAsia="sv-SE"/>
    </w:rPr>
  </w:style>
  <w:style w:type="character" w:customStyle="1" w:styleId="NormaltextChar">
    <w:name w:val="Normaltext Char"/>
    <w:link w:val="Normaltext"/>
    <w:locked/>
    <w:rsid w:val="001C016D"/>
    <w:rPr>
      <w:rFonts w:ascii="Arial" w:eastAsia="Times New Roman" w:hAnsi="Arial" w:cs="Times New Roman"/>
      <w:szCs w:val="24"/>
      <w:lang w:eastAsia="sv-SE"/>
    </w:rPr>
  </w:style>
  <w:style w:type="table" w:customStyle="1" w:styleId="Tabellrutnt1">
    <w:name w:val="Tabellrutnät1"/>
    <w:basedOn w:val="Normaltabell"/>
    <w:next w:val="Tabellrutnt"/>
    <w:rsid w:val="00FD2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genskap">
    <w:name w:val="Egenskap"/>
    <w:rsid w:val="00FD24AC"/>
    <w:pPr>
      <w:spacing w:after="0" w:line="240" w:lineRule="auto"/>
      <w:ind w:right="57"/>
    </w:pPr>
    <w:rPr>
      <w:rFonts w:ascii="Arial" w:eastAsia="Times New Roman" w:hAnsi="Arial" w:cs="Times New Roman"/>
      <w:b/>
      <w:sz w:val="12"/>
      <w:szCs w:val="20"/>
      <w:lang w:eastAsia="sv-SE"/>
    </w:rPr>
  </w:style>
  <w:style w:type="paragraph" w:customStyle="1" w:styleId="Egenskapsvrde">
    <w:name w:val="Egenskapsvärde"/>
    <w:basedOn w:val="Egenskap"/>
    <w:rsid w:val="007524F3"/>
    <w:pPr>
      <w:spacing w:after="120"/>
    </w:pPr>
    <w:rPr>
      <w:b w:val="0"/>
      <w:sz w:val="16"/>
    </w:rPr>
  </w:style>
  <w:style w:type="table" w:styleId="Rutntstabell2dekorfrg2">
    <w:name w:val="Grid Table 2 Accent 2"/>
    <w:basedOn w:val="Normaltabell"/>
    <w:uiPriority w:val="47"/>
    <w:rsid w:val="003A4DDC"/>
    <w:pPr>
      <w:spacing w:after="0" w:line="240" w:lineRule="auto"/>
    </w:pPr>
    <w:tblPr>
      <w:tblStyleRowBandSize w:val="1"/>
      <w:tblStyleColBandSize w:val="1"/>
      <w:tblBorders>
        <w:top w:val="single" w:sz="2" w:space="0" w:color="98D3C1" w:themeColor="accent2" w:themeTint="99"/>
        <w:bottom w:val="single" w:sz="2" w:space="0" w:color="98D3C1" w:themeColor="accent2" w:themeTint="99"/>
        <w:insideH w:val="single" w:sz="2" w:space="0" w:color="98D3C1" w:themeColor="accent2" w:themeTint="99"/>
        <w:insideV w:val="single" w:sz="2" w:space="0" w:color="98D3C1" w:themeColor="accent2" w:themeTint="99"/>
      </w:tblBorders>
      <w:tblCellMar>
        <w:top w:w="113" w:type="dxa"/>
        <w:bottom w:w="113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8D3C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D3C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0EA" w:themeFill="accent2" w:themeFillTint="33"/>
      </w:tcPr>
    </w:tblStylePr>
    <w:tblStylePr w:type="band1Horz">
      <w:tblPr/>
      <w:tcPr>
        <w:shd w:val="clear" w:color="auto" w:fill="DCF0EA" w:themeFill="accent2" w:themeFillTint="33"/>
      </w:tcPr>
    </w:tblStylePr>
  </w:style>
  <w:style w:type="paragraph" w:styleId="Innehll4">
    <w:name w:val="toc 4"/>
    <w:basedOn w:val="Normal"/>
    <w:next w:val="Normal"/>
    <w:autoRedefine/>
    <w:uiPriority w:val="39"/>
    <w:semiHidden/>
    <w:unhideWhenUsed/>
    <w:rsid w:val="001C016D"/>
    <w:pPr>
      <w:spacing w:after="100"/>
      <w:ind w:left="3266"/>
    </w:pPr>
  </w:style>
  <w:style w:type="paragraph" w:styleId="Innehll5">
    <w:name w:val="toc 5"/>
    <w:basedOn w:val="Normal"/>
    <w:next w:val="Normal"/>
    <w:autoRedefine/>
    <w:uiPriority w:val="39"/>
    <w:unhideWhenUsed/>
    <w:rsid w:val="00427A28"/>
    <w:pPr>
      <w:spacing w:after="100"/>
      <w:ind w:left="3487"/>
    </w:pPr>
  </w:style>
  <w:style w:type="paragraph" w:styleId="Innehll6">
    <w:name w:val="toc 6"/>
    <w:basedOn w:val="Normal"/>
    <w:next w:val="Normal"/>
    <w:autoRedefine/>
    <w:uiPriority w:val="39"/>
    <w:unhideWhenUsed/>
    <w:rsid w:val="00427A28"/>
    <w:pPr>
      <w:spacing w:after="100"/>
      <w:ind w:left="3708"/>
    </w:pPr>
  </w:style>
  <w:style w:type="paragraph" w:styleId="Innehll7">
    <w:name w:val="toc 7"/>
    <w:basedOn w:val="Normal"/>
    <w:next w:val="Normal"/>
    <w:autoRedefine/>
    <w:uiPriority w:val="39"/>
    <w:unhideWhenUsed/>
    <w:rsid w:val="006C2090"/>
    <w:pPr>
      <w:spacing w:after="100"/>
      <w:ind w:left="3929"/>
    </w:pPr>
  </w:style>
  <w:style w:type="paragraph" w:styleId="Innehll8">
    <w:name w:val="toc 8"/>
    <w:basedOn w:val="Normal"/>
    <w:next w:val="Normal"/>
    <w:autoRedefine/>
    <w:uiPriority w:val="39"/>
    <w:unhideWhenUsed/>
    <w:rsid w:val="00427A28"/>
    <w:pPr>
      <w:spacing w:after="100"/>
      <w:ind w:left="4150"/>
    </w:pPr>
  </w:style>
  <w:style w:type="paragraph" w:styleId="Innehll9">
    <w:name w:val="toc 9"/>
    <w:basedOn w:val="Normal"/>
    <w:next w:val="Normal"/>
    <w:autoRedefine/>
    <w:uiPriority w:val="39"/>
    <w:unhideWhenUsed/>
    <w:rsid w:val="00427A28"/>
    <w:pPr>
      <w:spacing w:after="100"/>
      <w:ind w:left="4366"/>
    </w:pPr>
  </w:style>
  <w:style w:type="paragraph" w:styleId="Adress-brev">
    <w:name w:val="envelope address"/>
    <w:basedOn w:val="Normal"/>
    <w:uiPriority w:val="99"/>
    <w:semiHidden/>
    <w:unhideWhenUsed/>
    <w:rsid w:val="00427A28"/>
    <w:pPr>
      <w:framePr w:w="7938" w:h="1984" w:hRule="exact" w:hSpace="141" w:wrap="auto" w:hAnchor="page" w:xAlign="center" w:yAlign="bottom"/>
      <w:spacing w:after="0" w:line="240" w:lineRule="auto"/>
      <w:ind w:left="0" w:right="0"/>
    </w:pPr>
    <w:rPr>
      <w:rFonts w:asciiTheme="majorHAnsi" w:eastAsiaTheme="majorEastAsia" w:hAnsiTheme="majorHAnsi" w:cstheme="majorBidi"/>
      <w:sz w:val="20"/>
      <w:szCs w:val="24"/>
    </w:rPr>
  </w:style>
  <w:style w:type="character" w:styleId="AnvndHyperlnk">
    <w:name w:val="FollowedHyperlink"/>
    <w:basedOn w:val="Standardstycketeckensnitt"/>
    <w:uiPriority w:val="99"/>
    <w:semiHidden/>
    <w:unhideWhenUsed/>
    <w:rsid w:val="00427A28"/>
    <w:rPr>
      <w:color w:val="00B4E4"/>
      <w:u w:val="single"/>
    </w:rPr>
  </w:style>
  <w:style w:type="paragraph" w:styleId="Avslutandetext">
    <w:name w:val="Closing"/>
    <w:basedOn w:val="Normal"/>
    <w:link w:val="AvslutandetextChar"/>
    <w:uiPriority w:val="99"/>
    <w:unhideWhenUsed/>
    <w:rsid w:val="00427A28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427A28"/>
  </w:style>
  <w:style w:type="paragraph" w:styleId="Avsndaradress-brev">
    <w:name w:val="envelope return"/>
    <w:basedOn w:val="Normal"/>
    <w:uiPriority w:val="99"/>
    <w:unhideWhenUsed/>
    <w:rsid w:val="00427A2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">
    <w:name w:val="Body Text"/>
    <w:basedOn w:val="Normal"/>
    <w:link w:val="BrdtextChar"/>
    <w:uiPriority w:val="99"/>
    <w:unhideWhenUsed/>
    <w:rsid w:val="00427A28"/>
  </w:style>
  <w:style w:type="character" w:customStyle="1" w:styleId="BrdtextChar">
    <w:name w:val="Brödtext Char"/>
    <w:basedOn w:val="Standardstycketeckensnitt"/>
    <w:link w:val="Brdtext"/>
    <w:uiPriority w:val="99"/>
    <w:rsid w:val="00427A28"/>
  </w:style>
  <w:style w:type="paragraph" w:styleId="Brdtext3">
    <w:name w:val="Body Text 3"/>
    <w:basedOn w:val="Normal"/>
    <w:link w:val="Brdtext3Char"/>
    <w:uiPriority w:val="99"/>
    <w:unhideWhenUsed/>
    <w:rsid w:val="00427A28"/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rsid w:val="00427A28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unhideWhenUsed/>
    <w:rsid w:val="00427A28"/>
    <w:pPr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rsid w:val="00427A28"/>
  </w:style>
  <w:style w:type="paragraph" w:styleId="Brdtextmedindrag">
    <w:name w:val="Body Text Indent"/>
    <w:basedOn w:val="Normal"/>
    <w:link w:val="BrdtextmedindragChar"/>
    <w:uiPriority w:val="99"/>
    <w:unhideWhenUsed/>
    <w:rsid w:val="00427A28"/>
    <w:pPr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rsid w:val="00427A28"/>
  </w:style>
  <w:style w:type="paragraph" w:styleId="Brdtextmedfrstaindrag2">
    <w:name w:val="Body Text First Indent 2"/>
    <w:basedOn w:val="Brdtextmedindrag"/>
    <w:link w:val="Brdtextmedfrstaindrag2Char"/>
    <w:uiPriority w:val="99"/>
    <w:unhideWhenUsed/>
    <w:rsid w:val="00427A28"/>
    <w:pPr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rsid w:val="00427A28"/>
  </w:style>
  <w:style w:type="paragraph" w:styleId="Citatfrteckning">
    <w:name w:val="table of authorities"/>
    <w:basedOn w:val="Normal"/>
    <w:next w:val="Normal"/>
    <w:uiPriority w:val="99"/>
    <w:unhideWhenUsed/>
    <w:rsid w:val="00427A28"/>
    <w:pPr>
      <w:spacing w:after="0"/>
      <w:ind w:left="220" w:hanging="220"/>
    </w:pPr>
  </w:style>
  <w:style w:type="paragraph" w:styleId="Citatfrteckningsrubrik">
    <w:name w:val="toa heading"/>
    <w:basedOn w:val="Normal"/>
    <w:next w:val="Normal"/>
    <w:uiPriority w:val="99"/>
    <w:unhideWhenUsed/>
    <w:rsid w:val="00427A2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unhideWhenUsed/>
    <w:rsid w:val="00427A28"/>
  </w:style>
  <w:style w:type="character" w:customStyle="1" w:styleId="DatumChar">
    <w:name w:val="Datum Char"/>
    <w:basedOn w:val="Standardstycketeckensnitt"/>
    <w:link w:val="Datum"/>
    <w:uiPriority w:val="99"/>
    <w:rsid w:val="00427A28"/>
  </w:style>
  <w:style w:type="paragraph" w:styleId="Dokumentversikt">
    <w:name w:val="Document Map"/>
    <w:basedOn w:val="Normal"/>
    <w:link w:val="DokumentversiktChar"/>
    <w:uiPriority w:val="99"/>
    <w:unhideWhenUsed/>
    <w:rsid w:val="00427A28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rsid w:val="00427A28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unhideWhenUsed/>
    <w:rsid w:val="00427A28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rsid w:val="00427A28"/>
  </w:style>
  <w:style w:type="paragraph" w:styleId="Figurfrteckning">
    <w:name w:val="table of figures"/>
    <w:basedOn w:val="Normal"/>
    <w:next w:val="Normal"/>
    <w:uiPriority w:val="99"/>
    <w:unhideWhenUsed/>
    <w:rsid w:val="00427A28"/>
    <w:pPr>
      <w:spacing w:after="0"/>
    </w:pPr>
  </w:style>
  <w:style w:type="character" w:styleId="Fotnotsreferens">
    <w:name w:val="footnote reference"/>
    <w:basedOn w:val="Standardstycketeckensnitt"/>
    <w:uiPriority w:val="99"/>
    <w:unhideWhenUsed/>
    <w:rsid w:val="00427A28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unhideWhenUsed/>
    <w:rsid w:val="00427A28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427A28"/>
    <w:rPr>
      <w:sz w:val="20"/>
      <w:szCs w:val="20"/>
    </w:rPr>
  </w:style>
  <w:style w:type="paragraph" w:styleId="HTML-adress">
    <w:name w:val="HTML Address"/>
    <w:basedOn w:val="Normal"/>
    <w:link w:val="HTML-adressChar"/>
    <w:uiPriority w:val="99"/>
    <w:unhideWhenUsed/>
    <w:rsid w:val="006C2090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rsid w:val="006C2090"/>
    <w:rPr>
      <w:i/>
      <w:iCs/>
    </w:rPr>
  </w:style>
  <w:style w:type="character" w:styleId="HTML-akronym">
    <w:name w:val="HTML Acronym"/>
    <w:basedOn w:val="Standardstycketeckensnitt"/>
    <w:uiPriority w:val="99"/>
    <w:unhideWhenUsed/>
    <w:rsid w:val="006C2090"/>
  </w:style>
  <w:style w:type="character" w:styleId="HTML-citat">
    <w:name w:val="HTML Cite"/>
    <w:basedOn w:val="Standardstycketeckensnitt"/>
    <w:uiPriority w:val="99"/>
    <w:unhideWhenUsed/>
    <w:rsid w:val="006C2090"/>
    <w:rPr>
      <w:i/>
      <w:iCs/>
    </w:rPr>
  </w:style>
  <w:style w:type="character" w:styleId="HTML-definition">
    <w:name w:val="HTML Definition"/>
    <w:basedOn w:val="Standardstycketeckensnitt"/>
    <w:uiPriority w:val="99"/>
    <w:unhideWhenUsed/>
    <w:rsid w:val="006C2090"/>
    <w:rPr>
      <w:i/>
      <w:iCs/>
    </w:rPr>
  </w:style>
  <w:style w:type="character" w:styleId="HTML-exempel">
    <w:name w:val="HTML Sample"/>
    <w:basedOn w:val="Standardstycketeckensnitt"/>
    <w:uiPriority w:val="99"/>
    <w:unhideWhenUsed/>
    <w:rsid w:val="006C2090"/>
    <w:rPr>
      <w:rFonts w:ascii="Consolas" w:hAnsi="Consolas" w:cs="Consolas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unhideWhenUsed/>
    <w:rsid w:val="006C209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6C2090"/>
    <w:rPr>
      <w:rFonts w:ascii="Consolas" w:hAnsi="Consolas" w:cs="Consolas"/>
      <w:sz w:val="20"/>
      <w:szCs w:val="20"/>
    </w:rPr>
  </w:style>
  <w:style w:type="character" w:styleId="HTML-kod">
    <w:name w:val="HTML Code"/>
    <w:basedOn w:val="Standardstycketeckensnitt"/>
    <w:uiPriority w:val="99"/>
    <w:unhideWhenUsed/>
    <w:rsid w:val="006C2090"/>
    <w:rPr>
      <w:rFonts w:ascii="Consolas" w:hAnsi="Consolas" w:cs="Consolas"/>
      <w:sz w:val="20"/>
      <w:szCs w:val="20"/>
    </w:rPr>
  </w:style>
  <w:style w:type="character" w:styleId="HTML-skrivmaskin">
    <w:name w:val="HTML Typewriter"/>
    <w:basedOn w:val="Standardstycketeckensnitt"/>
    <w:uiPriority w:val="99"/>
    <w:unhideWhenUsed/>
    <w:rsid w:val="006C2090"/>
    <w:rPr>
      <w:rFonts w:ascii="Consolas" w:hAnsi="Consolas" w:cs="Consolas"/>
      <w:sz w:val="20"/>
      <w:szCs w:val="20"/>
    </w:rPr>
  </w:style>
  <w:style w:type="character" w:styleId="HTML-tangentbord">
    <w:name w:val="HTML Keyboard"/>
    <w:basedOn w:val="Standardstycketeckensnitt"/>
    <w:uiPriority w:val="99"/>
    <w:unhideWhenUsed/>
    <w:rsid w:val="006C2090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unhideWhenUsed/>
    <w:rsid w:val="006C2090"/>
    <w:pPr>
      <w:spacing w:after="0" w:line="240" w:lineRule="auto"/>
      <w:ind w:left="2829" w:hanging="221"/>
    </w:pPr>
  </w:style>
  <w:style w:type="paragraph" w:styleId="Index2">
    <w:name w:val="index 2"/>
    <w:basedOn w:val="Normal"/>
    <w:next w:val="Normal"/>
    <w:autoRedefine/>
    <w:uiPriority w:val="99"/>
    <w:unhideWhenUsed/>
    <w:rsid w:val="006C2090"/>
    <w:pPr>
      <w:spacing w:after="0" w:line="240" w:lineRule="auto"/>
      <w:ind w:left="3050" w:hanging="221"/>
    </w:pPr>
  </w:style>
  <w:style w:type="paragraph" w:styleId="Index3">
    <w:name w:val="index 3"/>
    <w:basedOn w:val="Normal"/>
    <w:next w:val="Normal"/>
    <w:autoRedefine/>
    <w:uiPriority w:val="99"/>
    <w:unhideWhenUsed/>
    <w:rsid w:val="006C2090"/>
    <w:pPr>
      <w:spacing w:after="0" w:line="240" w:lineRule="auto"/>
      <w:ind w:left="3243" w:hanging="221"/>
    </w:pPr>
  </w:style>
  <w:style w:type="paragraph" w:styleId="Index4">
    <w:name w:val="index 4"/>
    <w:basedOn w:val="Normal"/>
    <w:next w:val="Normal"/>
    <w:autoRedefine/>
    <w:uiPriority w:val="99"/>
    <w:unhideWhenUsed/>
    <w:rsid w:val="006C2090"/>
    <w:pPr>
      <w:spacing w:after="0" w:line="240" w:lineRule="auto"/>
      <w:ind w:left="3487" w:hanging="221"/>
    </w:pPr>
  </w:style>
  <w:style w:type="paragraph" w:styleId="Index5">
    <w:name w:val="index 5"/>
    <w:basedOn w:val="Normal"/>
    <w:next w:val="Normal"/>
    <w:autoRedefine/>
    <w:uiPriority w:val="99"/>
    <w:unhideWhenUsed/>
    <w:rsid w:val="006C2090"/>
    <w:pPr>
      <w:spacing w:after="0" w:line="240" w:lineRule="auto"/>
      <w:ind w:left="3708" w:hanging="221"/>
    </w:pPr>
  </w:style>
  <w:style w:type="paragraph" w:styleId="Index6">
    <w:name w:val="index 6"/>
    <w:basedOn w:val="Normal"/>
    <w:next w:val="Normal"/>
    <w:autoRedefine/>
    <w:uiPriority w:val="99"/>
    <w:unhideWhenUsed/>
    <w:rsid w:val="006C2090"/>
    <w:pPr>
      <w:spacing w:after="0" w:line="240" w:lineRule="auto"/>
      <w:ind w:left="3929" w:hanging="221"/>
    </w:pPr>
  </w:style>
  <w:style w:type="paragraph" w:styleId="Index7">
    <w:name w:val="index 7"/>
    <w:basedOn w:val="Normal"/>
    <w:next w:val="Normal"/>
    <w:autoRedefine/>
    <w:uiPriority w:val="99"/>
    <w:unhideWhenUsed/>
    <w:rsid w:val="006C2090"/>
    <w:pPr>
      <w:spacing w:after="0" w:line="240" w:lineRule="auto"/>
      <w:ind w:left="4150" w:hanging="221"/>
    </w:pPr>
  </w:style>
  <w:style w:type="paragraph" w:styleId="Index8">
    <w:name w:val="index 8"/>
    <w:basedOn w:val="Normal"/>
    <w:next w:val="Normal"/>
    <w:autoRedefine/>
    <w:uiPriority w:val="99"/>
    <w:unhideWhenUsed/>
    <w:rsid w:val="006C2090"/>
    <w:pPr>
      <w:spacing w:after="0" w:line="240" w:lineRule="auto"/>
      <w:ind w:left="4371" w:hanging="221"/>
    </w:pPr>
  </w:style>
  <w:style w:type="paragraph" w:styleId="Index9">
    <w:name w:val="index 9"/>
    <w:basedOn w:val="Normal"/>
    <w:next w:val="Normal"/>
    <w:autoRedefine/>
    <w:uiPriority w:val="99"/>
    <w:unhideWhenUsed/>
    <w:rsid w:val="006C2090"/>
    <w:pPr>
      <w:spacing w:after="0" w:line="240" w:lineRule="auto"/>
      <w:ind w:left="4587" w:hanging="221"/>
    </w:pPr>
  </w:style>
  <w:style w:type="paragraph" w:styleId="Indexrubrik">
    <w:name w:val="index heading"/>
    <w:basedOn w:val="Normal"/>
    <w:next w:val="Index1"/>
    <w:uiPriority w:val="99"/>
    <w:unhideWhenUsed/>
    <w:rsid w:val="006C2090"/>
    <w:rPr>
      <w:rFonts w:asciiTheme="majorHAnsi" w:eastAsiaTheme="majorEastAsia" w:hAnsiTheme="majorHAnsi" w:cstheme="majorBidi"/>
      <w:b/>
      <w:bCs/>
    </w:rPr>
  </w:style>
  <w:style w:type="paragraph" w:styleId="Inledning">
    <w:name w:val="Salutation"/>
    <w:basedOn w:val="Normal"/>
    <w:next w:val="Normal"/>
    <w:link w:val="InledningChar"/>
    <w:uiPriority w:val="99"/>
    <w:unhideWhenUsed/>
    <w:rsid w:val="006C2090"/>
  </w:style>
  <w:style w:type="character" w:customStyle="1" w:styleId="InledningChar">
    <w:name w:val="Inledning Char"/>
    <w:basedOn w:val="Standardstycketeckensnitt"/>
    <w:link w:val="Inledning"/>
    <w:uiPriority w:val="99"/>
    <w:rsid w:val="006C2090"/>
  </w:style>
  <w:style w:type="paragraph" w:styleId="Kommentarer">
    <w:name w:val="annotation text"/>
    <w:basedOn w:val="Normal"/>
    <w:link w:val="KommentarerChar"/>
    <w:uiPriority w:val="99"/>
    <w:unhideWhenUsed/>
    <w:rsid w:val="006C209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6C2090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unhideWhenUsed/>
    <w:rsid w:val="006C2090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unhideWhenUsed/>
    <w:rsid w:val="006C209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rsid w:val="006C2090"/>
    <w:rPr>
      <w:b/>
      <w:bCs/>
      <w:sz w:val="20"/>
      <w:szCs w:val="20"/>
    </w:rPr>
  </w:style>
  <w:style w:type="paragraph" w:styleId="Lista">
    <w:name w:val="List"/>
    <w:basedOn w:val="Normal"/>
    <w:uiPriority w:val="99"/>
    <w:unhideWhenUsed/>
    <w:rsid w:val="006C2090"/>
    <w:pPr>
      <w:ind w:left="2892" w:hanging="284"/>
      <w:contextualSpacing/>
    </w:pPr>
  </w:style>
  <w:style w:type="paragraph" w:styleId="Lista2">
    <w:name w:val="List 2"/>
    <w:basedOn w:val="Normal"/>
    <w:uiPriority w:val="99"/>
    <w:unhideWhenUsed/>
    <w:rsid w:val="006C2090"/>
    <w:pPr>
      <w:ind w:left="3176" w:hanging="284"/>
      <w:contextualSpacing/>
    </w:pPr>
  </w:style>
  <w:style w:type="paragraph" w:styleId="Lista3">
    <w:name w:val="List 3"/>
    <w:basedOn w:val="Normal"/>
    <w:uiPriority w:val="99"/>
    <w:unhideWhenUsed/>
    <w:rsid w:val="006C2090"/>
    <w:pPr>
      <w:ind w:left="3459" w:hanging="284"/>
      <w:contextualSpacing/>
    </w:pPr>
  </w:style>
  <w:style w:type="paragraph" w:styleId="Lista4">
    <w:name w:val="List 4"/>
    <w:basedOn w:val="Normal"/>
    <w:uiPriority w:val="99"/>
    <w:unhideWhenUsed/>
    <w:rsid w:val="006C2090"/>
    <w:pPr>
      <w:ind w:left="3743" w:hanging="284"/>
      <w:contextualSpacing/>
    </w:pPr>
  </w:style>
  <w:style w:type="paragraph" w:styleId="Lista5">
    <w:name w:val="List 5"/>
    <w:basedOn w:val="Normal"/>
    <w:uiPriority w:val="99"/>
    <w:unhideWhenUsed/>
    <w:rsid w:val="006C2090"/>
    <w:pPr>
      <w:ind w:left="4026" w:hanging="284"/>
      <w:contextualSpacing/>
    </w:pPr>
  </w:style>
  <w:style w:type="paragraph" w:styleId="Listafortstt">
    <w:name w:val="List Continue"/>
    <w:basedOn w:val="Normal"/>
    <w:uiPriority w:val="99"/>
    <w:unhideWhenUsed/>
    <w:rsid w:val="0091117F"/>
    <w:pPr>
      <w:ind w:left="2892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91117F"/>
    <w:pPr>
      <w:ind w:left="3175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91117F"/>
    <w:pPr>
      <w:ind w:left="345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91117F"/>
    <w:pPr>
      <w:ind w:left="3742"/>
      <w:contextualSpacing/>
    </w:pPr>
  </w:style>
  <w:style w:type="paragraph" w:styleId="Listafortstt5">
    <w:name w:val="List Continue 5"/>
    <w:basedOn w:val="Normal"/>
    <w:uiPriority w:val="99"/>
    <w:unhideWhenUsed/>
    <w:rsid w:val="0091117F"/>
    <w:pPr>
      <w:ind w:left="4026"/>
      <w:contextualSpacing/>
    </w:pPr>
  </w:style>
  <w:style w:type="paragraph" w:styleId="Makrotext">
    <w:name w:val="macro"/>
    <w:link w:val="MakrotextChar"/>
    <w:uiPriority w:val="99"/>
    <w:unhideWhenUsed/>
    <w:rsid w:val="009111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2608" w:right="170"/>
    </w:pPr>
    <w:rPr>
      <w:rFonts w:ascii="Consolas" w:hAnsi="Consolas" w:cs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rsid w:val="0091117F"/>
    <w:rPr>
      <w:rFonts w:ascii="Consolas" w:hAnsi="Consolas" w:cs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unhideWhenUsed/>
    <w:rsid w:val="009111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rsid w:val="0091117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unhideWhenUsed/>
    <w:rsid w:val="0091117F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unhideWhenUsed/>
    <w:rsid w:val="0091117F"/>
    <w:pPr>
      <w:ind w:left="3912"/>
    </w:pPr>
  </w:style>
  <w:style w:type="paragraph" w:styleId="Numreradlista">
    <w:name w:val="List Number"/>
    <w:basedOn w:val="Normal"/>
    <w:uiPriority w:val="99"/>
    <w:unhideWhenUsed/>
    <w:rsid w:val="0091117F"/>
    <w:pPr>
      <w:numPr>
        <w:numId w:val="2"/>
      </w:numPr>
      <w:ind w:left="2965" w:hanging="357"/>
      <w:contextualSpacing/>
    </w:pPr>
  </w:style>
  <w:style w:type="paragraph" w:styleId="Numreradlista2">
    <w:name w:val="List Number 2"/>
    <w:basedOn w:val="Normal"/>
    <w:uiPriority w:val="99"/>
    <w:unhideWhenUsed/>
    <w:rsid w:val="0091117F"/>
    <w:pPr>
      <w:numPr>
        <w:numId w:val="3"/>
      </w:numPr>
      <w:ind w:left="3249" w:hanging="357"/>
      <w:contextualSpacing/>
    </w:pPr>
  </w:style>
  <w:style w:type="paragraph" w:styleId="Numreradlista3">
    <w:name w:val="List Number 3"/>
    <w:basedOn w:val="Normal"/>
    <w:uiPriority w:val="99"/>
    <w:unhideWhenUsed/>
    <w:rsid w:val="0091117F"/>
    <w:pPr>
      <w:numPr>
        <w:numId w:val="4"/>
      </w:numPr>
      <w:ind w:left="3532" w:hanging="357"/>
      <w:contextualSpacing/>
    </w:pPr>
  </w:style>
  <w:style w:type="paragraph" w:styleId="Numreradlista4">
    <w:name w:val="List Number 4"/>
    <w:basedOn w:val="Normal"/>
    <w:uiPriority w:val="99"/>
    <w:unhideWhenUsed/>
    <w:rsid w:val="0091117F"/>
    <w:pPr>
      <w:numPr>
        <w:numId w:val="5"/>
      </w:numPr>
      <w:ind w:left="3816" w:hanging="357"/>
      <w:contextualSpacing/>
    </w:pPr>
  </w:style>
  <w:style w:type="paragraph" w:styleId="Numreradlista5">
    <w:name w:val="List Number 5"/>
    <w:basedOn w:val="Normal"/>
    <w:uiPriority w:val="99"/>
    <w:unhideWhenUsed/>
    <w:rsid w:val="0091117F"/>
    <w:pPr>
      <w:numPr>
        <w:numId w:val="6"/>
      </w:numPr>
      <w:ind w:left="4099" w:hanging="357"/>
      <w:contextualSpacing/>
    </w:pPr>
  </w:style>
  <w:style w:type="paragraph" w:styleId="Oformateradtext">
    <w:name w:val="Plain Text"/>
    <w:basedOn w:val="Normal"/>
    <w:link w:val="OformateradtextChar"/>
    <w:uiPriority w:val="99"/>
    <w:unhideWhenUsed/>
    <w:rsid w:val="0091117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1117F"/>
    <w:rPr>
      <w:rFonts w:ascii="Consolas" w:hAnsi="Consolas" w:cs="Consolas"/>
      <w:sz w:val="21"/>
      <w:szCs w:val="21"/>
    </w:rPr>
  </w:style>
  <w:style w:type="paragraph" w:styleId="Punktlista">
    <w:name w:val="List Bullet"/>
    <w:basedOn w:val="Normal"/>
    <w:uiPriority w:val="99"/>
    <w:unhideWhenUsed/>
    <w:rsid w:val="0091117F"/>
    <w:pPr>
      <w:numPr>
        <w:numId w:val="7"/>
      </w:numPr>
      <w:ind w:left="2965" w:hanging="357"/>
      <w:contextualSpacing/>
    </w:pPr>
  </w:style>
  <w:style w:type="paragraph" w:styleId="Punktlista2">
    <w:name w:val="List Bullet 2"/>
    <w:basedOn w:val="Normal"/>
    <w:uiPriority w:val="99"/>
    <w:unhideWhenUsed/>
    <w:rsid w:val="0091117F"/>
    <w:pPr>
      <w:numPr>
        <w:numId w:val="8"/>
      </w:numPr>
      <w:ind w:left="3249" w:hanging="357"/>
      <w:contextualSpacing/>
    </w:pPr>
  </w:style>
  <w:style w:type="paragraph" w:styleId="Punktlista3">
    <w:name w:val="List Bullet 3"/>
    <w:basedOn w:val="Normal"/>
    <w:uiPriority w:val="99"/>
    <w:unhideWhenUsed/>
    <w:rsid w:val="0091117F"/>
    <w:pPr>
      <w:numPr>
        <w:numId w:val="9"/>
      </w:numPr>
      <w:ind w:left="3532" w:hanging="357"/>
      <w:contextualSpacing/>
    </w:pPr>
  </w:style>
  <w:style w:type="paragraph" w:styleId="Punktlista4">
    <w:name w:val="List Bullet 4"/>
    <w:basedOn w:val="Normal"/>
    <w:uiPriority w:val="99"/>
    <w:unhideWhenUsed/>
    <w:rsid w:val="0091117F"/>
    <w:pPr>
      <w:numPr>
        <w:numId w:val="10"/>
      </w:numPr>
      <w:ind w:left="3816" w:hanging="357"/>
      <w:contextualSpacing/>
    </w:pPr>
  </w:style>
  <w:style w:type="paragraph" w:styleId="Punktlista5">
    <w:name w:val="List Bullet 5"/>
    <w:basedOn w:val="Normal"/>
    <w:uiPriority w:val="99"/>
    <w:unhideWhenUsed/>
    <w:rsid w:val="0091117F"/>
    <w:pPr>
      <w:numPr>
        <w:numId w:val="11"/>
      </w:numPr>
      <w:ind w:left="4099" w:hanging="357"/>
      <w:contextualSpacing/>
    </w:pPr>
  </w:style>
  <w:style w:type="character" w:styleId="Radnummer">
    <w:name w:val="line number"/>
    <w:basedOn w:val="Standardstycketeckensnitt"/>
    <w:uiPriority w:val="99"/>
    <w:unhideWhenUsed/>
    <w:rsid w:val="0091117F"/>
  </w:style>
  <w:style w:type="character" w:styleId="Sidnummer">
    <w:name w:val="page number"/>
    <w:basedOn w:val="Standardstycketeckensnitt"/>
    <w:uiPriority w:val="99"/>
    <w:unhideWhenUsed/>
    <w:rsid w:val="0091117F"/>
  </w:style>
  <w:style w:type="paragraph" w:styleId="Signatur">
    <w:name w:val="Signature"/>
    <w:basedOn w:val="Normal"/>
    <w:link w:val="SignaturChar"/>
    <w:uiPriority w:val="99"/>
    <w:unhideWhenUsed/>
    <w:rsid w:val="0091117F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rsid w:val="0091117F"/>
  </w:style>
  <w:style w:type="paragraph" w:styleId="Slutkommentar">
    <w:name w:val="endnote text"/>
    <w:basedOn w:val="Normal"/>
    <w:link w:val="SlutkommentarChar"/>
    <w:uiPriority w:val="99"/>
    <w:unhideWhenUsed/>
    <w:rsid w:val="0091117F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rsid w:val="0091117F"/>
    <w:rPr>
      <w:sz w:val="20"/>
      <w:szCs w:val="20"/>
    </w:rPr>
  </w:style>
  <w:style w:type="character" w:styleId="Slutkommentarsreferens">
    <w:name w:val="endnote reference"/>
    <w:basedOn w:val="Standardstycketeckensnitt"/>
    <w:uiPriority w:val="99"/>
    <w:unhideWhenUsed/>
    <w:rsid w:val="0091117F"/>
    <w:rPr>
      <w:vertAlign w:val="superscript"/>
    </w:rPr>
  </w:style>
  <w:style w:type="paragraph" w:styleId="Underrubrik">
    <w:name w:val="Subtitle"/>
    <w:basedOn w:val="Normal"/>
    <w:next w:val="Normal"/>
    <w:link w:val="UnderrubrikChar"/>
    <w:uiPriority w:val="11"/>
    <w:rsid w:val="00DF0AAD"/>
    <w:pPr>
      <w:numPr>
        <w:ilvl w:val="1"/>
      </w:numPr>
      <w:spacing w:after="160"/>
      <w:ind w:left="2608"/>
    </w:pPr>
    <w:rPr>
      <w:rFonts w:eastAsiaTheme="minorEastAsia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F0AAD"/>
    <w:rPr>
      <w:rFonts w:eastAsiaTheme="minorEastAsia"/>
      <w:spacing w:val="15"/>
    </w:rPr>
  </w:style>
  <w:style w:type="character" w:styleId="Diskretbetoning">
    <w:name w:val="Subtle Emphasis"/>
    <w:basedOn w:val="Standardstycketeckensnitt"/>
    <w:uiPriority w:val="19"/>
    <w:rsid w:val="00DF0AAD"/>
    <w:rPr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rsid w:val="00DF0AAD"/>
    <w:rPr>
      <w:i/>
      <w:iCs/>
    </w:rPr>
  </w:style>
  <w:style w:type="character" w:styleId="Starkbetoning">
    <w:name w:val="Intense Emphasis"/>
    <w:basedOn w:val="Standardstycketeckensnitt"/>
    <w:uiPriority w:val="21"/>
    <w:rsid w:val="00DF0AAD"/>
    <w:rPr>
      <w:b/>
      <w:i/>
      <w:iCs/>
      <w:color w:val="000000" w:themeColor="text1"/>
    </w:rPr>
  </w:style>
  <w:style w:type="paragraph" w:styleId="Citat">
    <w:name w:val="Quote"/>
    <w:basedOn w:val="Normal"/>
    <w:next w:val="Normal"/>
    <w:link w:val="CitatChar"/>
    <w:uiPriority w:val="29"/>
    <w:rsid w:val="00DF0AA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DF0AAD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rsid w:val="00DF0AAD"/>
    <w:rPr>
      <w:smallCaps/>
      <w:color w:val="5A5A5A" w:themeColor="text1" w:themeTint="A5"/>
    </w:rPr>
  </w:style>
  <w:style w:type="character" w:styleId="Starkreferens">
    <w:name w:val="Intense Reference"/>
    <w:basedOn w:val="Standardstycketeckensnitt"/>
    <w:uiPriority w:val="32"/>
    <w:rsid w:val="00DF0AAD"/>
    <w:rPr>
      <w:b/>
      <w:bCs/>
      <w:smallCaps/>
      <w:color w:val="auto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rsid w:val="00DF0AAD"/>
    <w:pPr>
      <w:pBdr>
        <w:top w:val="single" w:sz="4" w:space="10" w:color="auto"/>
        <w:bottom w:val="single" w:sz="4" w:space="10" w:color="auto"/>
      </w:pBdr>
      <w:spacing w:before="360" w:after="360"/>
      <w:jc w:val="center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DF0AAD"/>
    <w:rPr>
      <w:i/>
      <w:iCs/>
    </w:rPr>
  </w:style>
  <w:style w:type="paragraph" w:styleId="Beskrivning">
    <w:name w:val="caption"/>
    <w:basedOn w:val="Normal"/>
    <w:next w:val="Normal"/>
    <w:uiPriority w:val="35"/>
    <w:unhideWhenUsed/>
    <w:qFormat/>
    <w:rsid w:val="00DF0AAD"/>
    <w:pPr>
      <w:spacing w:after="200" w:line="240" w:lineRule="auto"/>
    </w:pPr>
    <w:rPr>
      <w:i/>
      <w:iCs/>
      <w:sz w:val="18"/>
      <w:szCs w:val="18"/>
    </w:rPr>
  </w:style>
  <w:style w:type="paragraph" w:styleId="Litteraturfrteckning">
    <w:name w:val="Bibliography"/>
    <w:basedOn w:val="Normal"/>
    <w:next w:val="Normal"/>
    <w:uiPriority w:val="37"/>
    <w:unhideWhenUsed/>
    <w:rsid w:val="00DF0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5001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7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CA4F10BEF74C9F9F0E86B6B9C8D3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DD4FBD-7C4C-43F5-82FA-A0BB75F1D349}"/>
      </w:docPartPr>
      <w:docPartBody>
        <w:p w:rsidR="00FB2527" w:rsidRDefault="00046505">
          <w:r w:rsidRPr="004364A8">
            <w:rPr>
              <w:rStyle w:val="Platshllartext"/>
            </w:rPr>
            <w:t>[Titel]</w:t>
          </w:r>
        </w:p>
      </w:docPartBody>
    </w:docPart>
    <w:docPart>
      <w:docPartPr>
        <w:name w:val="2EBA754918564C4DA05945D6EF7F73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B638B8-9316-4137-9C99-F2CEE3704A1B}"/>
      </w:docPartPr>
      <w:docPartBody>
        <w:p w:rsidR="003624A8" w:rsidRDefault="003624A8"/>
      </w:docPartBody>
    </w:docPart>
    <w:docPart>
      <w:docPartPr>
        <w:name w:val="25CC40D5FD704A96A78D57D3080F12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835ADA-6AA4-4398-8C0C-32485672AEAE}"/>
      </w:docPartPr>
      <w:docPartBody>
        <w:p w:rsidR="003624A8" w:rsidRDefault="003624A8"/>
      </w:docPartBody>
    </w:docPart>
    <w:docPart>
      <w:docPartPr>
        <w:name w:val="D5DCECA6FCFD4E2A8C9FC3E88EEFF9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A5F2E5-F48A-4403-9DE1-020D5696CA01}"/>
      </w:docPartPr>
      <w:docPartBody>
        <w:p w:rsidR="003624A8" w:rsidRDefault="003624A8"/>
      </w:docPartBody>
    </w:docPart>
    <w:docPart>
      <w:docPartPr>
        <w:name w:val="E1BB6006482443A8BD274BAD173477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3C4DFA-A124-42F2-B9C9-FDB3FFD67D5F}"/>
      </w:docPartPr>
      <w:docPartBody>
        <w:p w:rsidR="003624A8" w:rsidRDefault="003624A8"/>
      </w:docPartBody>
    </w:docPart>
    <w:docPart>
      <w:docPartPr>
        <w:name w:val="91B71FD6C1D6490D84952D7BD1BC93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32BBA3-C4FD-49C3-BB96-8340FB88DBF4}"/>
      </w:docPartPr>
      <w:docPartBody>
        <w:p w:rsidR="003624A8" w:rsidRDefault="003624A8"/>
      </w:docPartBody>
    </w:docPart>
    <w:docPart>
      <w:docPartPr>
        <w:name w:val="FEA1B35991684282BCD3153E857A9D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C51681-69CC-4CD1-9D36-995EE945E2B2}"/>
      </w:docPartPr>
      <w:docPartBody>
        <w:p w:rsidR="003624A8" w:rsidRDefault="003624A8"/>
      </w:docPartBody>
    </w:docPart>
    <w:docPart>
      <w:docPartPr>
        <w:name w:val="4DD085FB332842068D6B073153E206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BFA938-C792-4B6C-9C2F-12C22F34511F}"/>
      </w:docPartPr>
      <w:docPartBody>
        <w:p w:rsidR="003624A8" w:rsidRDefault="003624A8"/>
      </w:docPartBody>
    </w:docPart>
    <w:docPart>
      <w:docPartPr>
        <w:name w:val="FE8B62C854DB4E4788A5B8178F2808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432341-D12E-41DF-8A15-727BD9EB2893}"/>
      </w:docPartPr>
      <w:docPartBody>
        <w:p w:rsidR="003624A8" w:rsidRDefault="003624A8"/>
      </w:docPartBody>
    </w:docPart>
    <w:docPart>
      <w:docPartPr>
        <w:name w:val="DB9784C7D3AF4144B9714418EBFD76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B5B31B-EBD6-4A09-AD60-B8D2D33F75CA}"/>
      </w:docPartPr>
      <w:docPartBody>
        <w:p w:rsidR="003624A8" w:rsidRDefault="0070384E" w:rsidP="0070384E">
          <w:pPr>
            <w:pStyle w:val="DB9784C7D3AF4144B9714418EBFD76D4"/>
          </w:pPr>
          <w:r w:rsidRPr="004364A8">
            <w:rPr>
              <w:rStyle w:val="Platshllartext"/>
            </w:rPr>
            <w:t>[Titel]</w:t>
          </w:r>
        </w:p>
      </w:docPartBody>
    </w:docPart>
    <w:docPart>
      <w:docPartPr>
        <w:name w:val="DC0DB0931B6F492984FA0667706B7E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060391-3D09-45AC-AF34-B69A0FBF23FE}"/>
      </w:docPartPr>
      <w:docPartBody>
        <w:p w:rsidR="003624A8" w:rsidRDefault="003624A8"/>
      </w:docPartBody>
    </w:docPart>
    <w:docPart>
      <w:docPartPr>
        <w:name w:val="C01E6DF4432946B1BAAE94A703AF25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B0738E-3E8E-4863-8CF7-B11552176083}"/>
      </w:docPartPr>
      <w:docPartBody>
        <w:p w:rsidR="003624A8" w:rsidRDefault="003624A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505"/>
    <w:rsid w:val="00046505"/>
    <w:rsid w:val="00074C9D"/>
    <w:rsid w:val="00144D1B"/>
    <w:rsid w:val="002B1155"/>
    <w:rsid w:val="002E30E6"/>
    <w:rsid w:val="003624A8"/>
    <w:rsid w:val="00474EE6"/>
    <w:rsid w:val="0070384E"/>
    <w:rsid w:val="00E211A1"/>
    <w:rsid w:val="00E81395"/>
    <w:rsid w:val="00FB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0384E"/>
    <w:rPr>
      <w:color w:val="808080"/>
    </w:rPr>
  </w:style>
  <w:style w:type="paragraph" w:customStyle="1" w:styleId="928BACE21C154956A5E3FF2928DB5806">
    <w:name w:val="928BACE21C154956A5E3FF2928DB5806"/>
  </w:style>
  <w:style w:type="paragraph" w:customStyle="1" w:styleId="E7D5D1FEDCF34C649E8C14EAA6E6E509">
    <w:name w:val="E7D5D1FEDCF34C649E8C14EAA6E6E509"/>
    <w:rsid w:val="00FB2527"/>
  </w:style>
  <w:style w:type="paragraph" w:customStyle="1" w:styleId="C7A6DEAB5A2E49DB80D58FC6E04C5A42">
    <w:name w:val="C7A6DEAB5A2E49DB80D58FC6E04C5A42"/>
    <w:rsid w:val="0070384E"/>
  </w:style>
  <w:style w:type="paragraph" w:customStyle="1" w:styleId="DB9784C7D3AF4144B9714418EBFD76D4">
    <w:name w:val="DB9784C7D3AF4144B9714418EBFD76D4"/>
    <w:rsid w:val="0070384E"/>
  </w:style>
  <w:style w:type="paragraph" w:customStyle="1" w:styleId="92E65D0161E341F39BF6C989D4B7CEDB">
    <w:name w:val="92E65D0161E341F39BF6C989D4B7CEDB"/>
    <w:rsid w:val="007038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td">
  <a:themeElements>
    <a:clrScheme name="Ltd">
      <a:dk1>
        <a:sysClr val="windowText" lastClr="000000"/>
      </a:dk1>
      <a:lt1>
        <a:sysClr val="window" lastClr="FFFFFF"/>
      </a:lt1>
      <a:dk2>
        <a:srgbClr val="E45651"/>
      </a:dk2>
      <a:lt2>
        <a:srgbClr val="E7E6E6"/>
      </a:lt2>
      <a:accent1>
        <a:srgbClr val="47BAEA"/>
      </a:accent1>
      <a:accent2>
        <a:srgbClr val="54B798"/>
      </a:accent2>
      <a:accent3>
        <a:srgbClr val="F3CE74"/>
      </a:accent3>
      <a:accent4>
        <a:srgbClr val="AEDDEF"/>
      </a:accent4>
      <a:accent5>
        <a:srgbClr val="93CEC1"/>
      </a:accent5>
      <a:accent6>
        <a:srgbClr val="FAE9BA"/>
      </a:accent6>
      <a:hlink>
        <a:srgbClr val="409DC9"/>
      </a:hlink>
      <a:folHlink>
        <a:srgbClr val="409DC9"/>
      </a:folHlink>
    </a:clrScheme>
    <a:fontScheme name="Lt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ltd" id="{35D5E641-8BC7-4C4E-8385-9D6CDFB4FCD6}" vid="{3B98472F-1525-466B-A024-0D8265DFB63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125def9988a4544907fddb4a09b1af5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läkemedel</TermName>
          <TermId xmlns="http://schemas.microsoft.com/office/infopath/2007/PartnerControls">9e7ba54e-f1c0-487c-bf2b-3718c394348a</TermId>
        </TermInfo>
        <TermInfo xmlns="http://schemas.microsoft.com/office/infopath/2007/PartnerControls">
          <TermName xmlns="http://schemas.microsoft.com/office/infopath/2007/PartnerControls">palliativ</TermName>
          <TermId xmlns="http://schemas.microsoft.com/office/infopath/2007/PartnerControls">f03f661a-b483-482f-832c-8f2c4c1aeaae</TermId>
        </TermInfo>
        <TermInfo xmlns="http://schemas.microsoft.com/office/infopath/2007/PartnerControls">
          <TermName xmlns="http://schemas.microsoft.com/office/infopath/2007/PartnerControls">livets slutskede</TermName>
          <TermId xmlns="http://schemas.microsoft.com/office/infopath/2007/PartnerControls">cf6ca579-fb6d-4b88-a466-f62c76cf57d5</TermId>
        </TermInfo>
        <TermInfo xmlns="http://schemas.microsoft.com/office/infopath/2007/PartnerControls">
          <TermName xmlns="http://schemas.microsoft.com/office/infopath/2007/PartnerControls">ordination palliativa kittet</TermName>
          <TermId xmlns="http://schemas.microsoft.com/office/infopath/2007/PartnerControls">09a63541-337a-41ef-b81c-040983ebba92</TermId>
        </TermInfo>
        <TermInfo xmlns="http://schemas.microsoft.com/office/infopath/2007/PartnerControls">
          <TermName xmlns="http://schemas.microsoft.com/office/infopath/2007/PartnerControls">ordination</TermName>
          <TermId xmlns="http://schemas.microsoft.com/office/infopath/2007/PartnerControls">6c3e2514-70b7-4cbf-ad35-9c6672cbfb57</TermId>
        </TermInfo>
        <TermInfo xmlns="http://schemas.microsoft.com/office/infopath/2007/PartnerControls">
          <TermName xmlns="http://schemas.microsoft.com/office/infopath/2007/PartnerControls">blankett</TermName>
          <TermId xmlns="http://schemas.microsoft.com/office/infopath/2007/PartnerControls">93a2d140-8145-4b4f-b483-79d298ab1173</TermId>
        </TermInfo>
      </Terms>
    </j125def9988a4544907fddb4a09b1af5>
    <d35d67994db9475aa58636ebfce59533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sv - svenska</TermName>
          <TermId xmlns="http://schemas.microsoft.com/office/infopath/2007/PartnerControls">fc4bf42e-8ca5-492e-bdac-5e5e0115cfa8</TermId>
        </TermInfo>
      </Terms>
    </d35d67994db9475aa58636ebfce59533>
    <ib8be5378b304cd19503fe0f13c962e4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Läkemedelskommitté</TermName>
          <TermId xmlns="http://schemas.microsoft.com/office/infopath/2007/PartnerControls">2a5dc27f-3807-49c5-8007-82a123717664</TermId>
        </TermInfo>
      </Terms>
    </ib8be5378b304cd19503fe0f13c962e4>
    <l94247903c2249fd91f98a10a58087d0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Blankett</TermName>
          <TermId xmlns="http://schemas.microsoft.com/office/infopath/2007/PartnerControls">55e9d50b-6a6d-44f0-b543-39fe91c0e72e</TermId>
        </TermInfo>
      </Terms>
    </l94247903c2249fd91f98a10a58087d0>
    <TaxCatchAll xmlns="2f901946-e264-40a9-b252-19c7dedd3add">
      <Value>339</Value>
      <Value>1</Value>
      <Value>266</Value>
      <Value>213</Value>
      <Value>75</Value>
      <Value>4</Value>
      <Value>3</Value>
      <Value>342</Value>
      <Value>341</Value>
      <Value>340</Value>
    </TaxCatchAll>
    <b949fc07257b40f7b02b2d246d41368f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Hälso- och sjukvård Dalarna</TermName>
          <TermId xmlns="http://schemas.microsoft.com/office/infopath/2007/PartnerControls">0be77e29-fe0e-40ad-a124-f5dd32c6a2f0</TermId>
        </TermInfo>
      </Terms>
    </b949fc07257b40f7b02b2d246d41368f>
    <LD_Informationsklass xmlns="2f901946-e264-40a9-b252-19c7dedd3add">Publik</LD_Informationsklass>
    <ib626626c2604ac096d2606abc0b50e1 xmlns="2f901946-e264-40a9-b252-19c7dedd3add">
      <Terms xmlns="http://schemas.microsoft.com/office/infopath/2007/PartnerControls"/>
    </ib626626c2604ac096d2606abc0b50e1>
    <LD_Dokumentansvarig xmlns="2f901946-e264-40a9-b252-19c7dedd3add">
      <UserInfo>
        <DisplayName>Forsberg Maria b /Central förvaltning Hälso- och sjukvårdsenhet /Falun</DisplayName>
        <AccountId>26</AccountId>
        <AccountType/>
      </UserInfo>
    </LD_Dokumentansvarig>
    <LD_GranskatAv xmlns="2f901946-e264-40a9-b252-19c7dedd3add">
      <UserInfo>
        <DisplayName/>
        <AccountId xsi:nil="true"/>
        <AccountType/>
      </UserInfo>
    </LD_GranskatAv>
    <LD_OldPubliceringsstatus xmlns="2f901946-e264-40a9-b252-19c7dedd3add">Revidering pågår</LD_OldPubliceringsstatus>
    <LD_Publiceringsstatus xmlns="2f901946-e264-40a9-b252-19c7dedd3add">Publicerat</LD_Publiceringsstatus>
    <LD_Version xmlns="2f901946-e264-40a9-b252-19c7dedd3add">4.0</LD_Version>
    <LD_ArbetsrumID xmlns="2f901946-e264-40a9-b252-19c7dedd3add">
      <Url xsi:nil="true"/>
      <Description xsi:nil="true"/>
    </LD_ArbetsrumID>
    <LD_Faktaagare xmlns="2f901946-e264-40a9-b252-19c7dedd3add">
      <Url xsi:nil="true"/>
      <Description xsi:nil="true"/>
    </LD_Faktaagare>
    <LD_DokumentID xmlns="2f901946-e264-40a9-b252-19c7dedd3add">
      <Url xsi:nil="true"/>
      <Description xsi:nil="true"/>
    </LD_DokumentID>
    <LD_Dokumentstatus xmlns="2f901946-e264-40a9-b252-19c7dedd3add">Godkänt och publicerat</LD_Dokumentstatus>
    <LD_OldDokumentstatus xmlns="2f901946-e264-40a9-b252-19c7dedd3add">Godkännande pågår</LD_OldDokumentstatus>
    <LD_Diarienummer xmlns="2f901946-e264-40a9-b252-19c7dedd3add" xsi:nil="true"/>
    <LD_GodkantDatum xmlns="2f901946-e264-40a9-b252-19c7dedd3add">2024-03-22T11:04:44+00:00</LD_GodkantDatum>
    <LD_GodkantAv xmlns="2f901946-e264-40a9-b252-19c7dedd3add">
      <UserInfo>
        <DisplayName>Domeij Gunnar /Kardiologi Falun /Falun</DisplayName>
        <AccountId>7491</AccountId>
        <AccountType/>
      </UserInfo>
    </LD_GodkantAv>
    <LD_Beslutsnummer xmlns="2f901946-e264-40a9-b252-19c7dedd3add" xsi:nil="true"/>
    <_dlc_DocId xmlns="ea263343-6146-4f31-9a59-fa2465bcb80c">DTQFM2H63QRZ-154570353-152</_dlc_DocId>
    <_dlc_DocIdUrl xmlns="ea263343-6146-4f31-9a59-fa2465bcb80c">
      <Url>https://ar.ltdalarna.se/arbetsrum/AR000011/_layouts/15/DocIdRedir.aspx?ID=DTQFM2H63QRZ-154570353-152</Url>
      <Description>DTQFM2H63QRZ-154570353-152</Description>
    </_dlc_DocIdUrl>
    <nf66689e3cec4bcc9e3f4977582c706c xmlns="2f901946-e264-40a9-b252-19c7dedd3add">
      <Terms xmlns="http://schemas.microsoft.com/office/infopath/2007/PartnerControls"/>
    </nf66689e3cec4bcc9e3f4977582c706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lankett" ma:contentTypeID="0x010100AC92CF2061C10240851FF38CAA99F4B802010063C4784E4C5CB54891D0376DE375D679" ma:contentTypeVersion="691" ma:contentTypeDescription="Skapa ett nytt dokument." ma:contentTypeScope="" ma:versionID="f6f0f2a83ad8452efc47d8ee6d363f0d">
  <xsd:schema xmlns:xsd="http://www.w3.org/2001/XMLSchema" xmlns:xs="http://www.w3.org/2001/XMLSchema" xmlns:p="http://schemas.microsoft.com/office/2006/metadata/properties" xmlns:ns2="2f901946-e264-40a9-b252-19c7dedd3add" xmlns:ns3="ea263343-6146-4f31-9a59-fa2465bcb80c" targetNamespace="http://schemas.microsoft.com/office/2006/metadata/properties" ma:root="true" ma:fieldsID="cb4d17e6ab141461c345561cc4d95c77" ns2:_="" ns3:_="">
    <xsd:import namespace="2f901946-e264-40a9-b252-19c7dedd3add"/>
    <xsd:import namespace="ea263343-6146-4f31-9a59-fa2465bcb80c"/>
    <xsd:element name="properties">
      <xsd:complexType>
        <xsd:sequence>
          <xsd:element name="documentManagement">
            <xsd:complexType>
              <xsd:all>
                <xsd:element ref="ns2:LD_Dokumentansvarig"/>
                <xsd:element ref="ns2:LD_Informationsklass"/>
                <xsd:element ref="ns2:LD_ArbetsrumID" minOccurs="0"/>
                <xsd:element ref="ns2:LD_DokumentID" minOccurs="0"/>
                <xsd:element ref="ns2:LD_Faktaagare" minOccurs="0"/>
                <xsd:element ref="ns2:LD_Version" minOccurs="0"/>
                <xsd:element ref="ns2:LD_GranskatAv" minOccurs="0"/>
                <xsd:element ref="ns2:LD_Dokumentstatus" minOccurs="0"/>
                <xsd:element ref="ns2:LD_Publiceringsstatus" minOccurs="0"/>
                <xsd:element ref="ns2:LD_GodkantAv" minOccurs="0"/>
                <xsd:element ref="ns2:LD_GodkantDatum" minOccurs="0"/>
                <xsd:element ref="ns2:LD_Diarienummer" minOccurs="0"/>
                <xsd:element ref="ns2:LD_Beslutsnummer" minOccurs="0"/>
                <xsd:element ref="ns2:l94247903c2249fd91f98a10a58087d0" minOccurs="0"/>
                <xsd:element ref="ns2:b949fc07257b40f7b02b2d246d41368f" minOccurs="0"/>
                <xsd:element ref="ns2:d35d67994db9475aa58636ebfce59533" minOccurs="0"/>
                <xsd:element ref="ns2:TaxCatchAll" minOccurs="0"/>
                <xsd:element ref="ns2:j125def9988a4544907fddb4a09b1af5" minOccurs="0"/>
                <xsd:element ref="ns2:ib8be5378b304cd19503fe0f13c962e4" minOccurs="0"/>
                <xsd:element ref="ns2:ib626626c2604ac096d2606abc0b50e1" minOccurs="0"/>
                <xsd:element ref="ns2:LD_OldDokumentstatus" minOccurs="0"/>
                <xsd:element ref="ns2:TaxCatchAllLabel" minOccurs="0"/>
                <xsd:element ref="ns2:nf66689e3cec4bcc9e3f4977582c706c" minOccurs="0"/>
                <xsd:element ref="ns2:LD_OldPubliceringsstatu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01946-e264-40a9-b252-19c7dedd3add" elementFormDefault="qualified">
    <xsd:import namespace="http://schemas.microsoft.com/office/2006/documentManagement/types"/>
    <xsd:import namespace="http://schemas.microsoft.com/office/infopath/2007/PartnerControls"/>
    <xsd:element name="LD_Dokumentansvarig" ma:index="2" ma:displayName="Dokumentansvarig" ma:list="UserInfo" ma:internalName="LD_Dokumentansvarig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D_Informationsklass" ma:index="4" ma:displayName="Informationsklass" ma:default="Intern alla" ma:internalName="LD_Informationsklass" ma:readOnly="false">
      <xsd:simpleType>
        <xsd:restriction base="dms:Choice">
          <xsd:enumeration value="Publik"/>
          <xsd:enumeration value="Intern alla"/>
          <xsd:enumeration value="Intern skyddad"/>
        </xsd:restriction>
      </xsd:simpleType>
    </xsd:element>
    <xsd:element name="LD_ArbetsrumID" ma:index="8" nillable="true" ma:displayName="ArbetsrumID" ma:hidden="true" ma:internalName="LD_ArbetsrumID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D_DokumentID" ma:index="9" nillable="true" ma:displayName="LD DokumentID" ma:hidden="true" ma:internalName="LD_DokumentID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D_Faktaagare" ma:index="10" nillable="true" ma:displayName="Faktaägare" ma:hidden="true" ma:internalName="LD_Faktaaga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D_Version" ma:index="11" nillable="true" ma:displayName="Version" ma:internalName="LD_Version" ma:readOnly="false">
      <xsd:simpleType>
        <xsd:restriction base="dms:Text"/>
      </xsd:simpleType>
    </xsd:element>
    <xsd:element name="LD_GranskatAv" ma:index="12" nillable="true" ma:displayName="Granskat av" ma:list="UserInfo" ma:internalName="LD_GranskatAv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D_Dokumentstatus" ma:index="13" nillable="true" ma:displayName="Dokumentstatus" ma:default="Utkast" ma:hidden="true" ma:internalName="LD_Dokumentstatus" ma:readOnly="false">
      <xsd:simpleType>
        <xsd:restriction base="dms:Choice">
          <xsd:enumeration value="Utkast"/>
          <xsd:enumeration value="Granskning pågår"/>
          <xsd:enumeration value="Granskat"/>
          <xsd:enumeration value="Godkännande pågår"/>
          <xsd:enumeration value="Godkänt"/>
          <xsd:enumeration value="Ej godkänt"/>
          <xsd:enumeration value="Publicerat"/>
          <xsd:enumeration value="Godkänt och publicerat"/>
        </xsd:restriction>
      </xsd:simpleType>
    </xsd:element>
    <xsd:element name="LD_Publiceringsstatus" ma:index="14" nillable="true" ma:displayName="Publiceringsstatus" ma:default="Ej publicerat" ma:hidden="true" ma:internalName="LD_Publiceringsstatus" ma:readOnly="false">
      <xsd:simpleType>
        <xsd:restriction base="dms:Choice">
          <xsd:enumeration value="Ej publicerat"/>
          <xsd:enumeration value="Publicering pågår"/>
          <xsd:enumeration value="Publicerat"/>
          <xsd:enumeration value="Avpublicerat"/>
          <xsd:enumeration value="Revidering krävs"/>
          <xsd:enumeration value="Revidering pågår"/>
        </xsd:restriction>
      </xsd:simpleType>
    </xsd:element>
    <xsd:element name="LD_GodkantAv" ma:index="16" nillable="true" ma:displayName="Godkänt av" ma:list="UserInfo" ma:internalName="LD_GodkantAv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D_GodkantDatum" ma:index="17" nillable="true" ma:displayName="Godkänt datum" ma:internalName="LD_GodkantDatum" ma:readOnly="false">
      <xsd:simpleType>
        <xsd:restriction base="dms:DateTime"/>
      </xsd:simpleType>
    </xsd:element>
    <xsd:element name="LD_Diarienummer" ma:index="18" nillable="true" ma:displayName="Diarienummer" ma:internalName="LD_Diarienummer" ma:readOnly="false">
      <xsd:simpleType>
        <xsd:restriction base="dms:Text"/>
      </xsd:simpleType>
    </xsd:element>
    <xsd:element name="LD_Beslutsnummer" ma:index="19" nillable="true" ma:displayName="Beslutsnummer" ma:internalName="LD_Beslutsnummer" ma:readOnly="false">
      <xsd:simpleType>
        <xsd:restriction base="dms:Text"/>
      </xsd:simpleType>
    </xsd:element>
    <xsd:element name="l94247903c2249fd91f98a10a58087d0" ma:index="22" nillable="true" ma:taxonomy="true" ma:internalName="l94247903c2249fd91f98a10a58087d0" ma:taxonomyFieldName="LD_Dokumenttyp" ma:displayName="Dokumenttyp" ma:readOnly="false" ma:fieldId="{59424790-3c22-49fd-91f9-8a10a58087d0}" ma:sspId="e7769dcc-5dd1-4f02-a71f-f2e47d1eab4e" ma:termSetId="0f652e80-21f1-4db9-823c-0c440e78a0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949fc07257b40f7b02b2d246d41368f" ma:index="24" ma:taxonomy="true" ma:internalName="b949fc07257b40f7b02b2d246d41368f" ma:taxonomyFieldName="LD_GallerForVerksamhet" ma:displayName="Gäller för verksamhet" ma:readOnly="false" ma:default="" ma:fieldId="{b949fc07-257b-40f7-b02b-2d246d41368f}" ma:taxonomyMulti="true" ma:sspId="e7769dcc-5dd1-4f02-a71f-f2e47d1eab4e" ma:termSetId="fdc1c8bc-96b8-4ad1-a7fe-19ec9003ab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35d67994db9475aa58636ebfce59533" ma:index="25" nillable="true" ma:taxonomy="true" ma:internalName="d35d67994db9475aa58636ebfce59533" ma:taxonomyFieldName="LD_Sprak" ma:displayName="Språk" ma:readOnly="false" ma:default="1;#sv - svenska|fc4bf42e-8ca5-492e-bdac-5e5e0115cfa8" ma:fieldId="{d35d6799-4db9-475a-a586-36ebfce59533}" ma:sspId="e7769dcc-5dd1-4f02-a71f-f2e47d1eab4e" ma:termSetId="34bdb1d3-4598-4ab4-b025-869b2700dd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description="" ma:hidden="true" ma:list="{c677f031-5ccc-498c-b68a-d0bb3d69746b}" ma:internalName="TaxCatchAll" ma:showField="CatchAllData" ma:web="ea263343-6146-4f31-9a59-fa2465bcb8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125def9988a4544907fddb4a09b1af5" ma:index="29" nillable="true" ma:taxonomy="true" ma:internalName="j125def9988a4544907fddb4a09b1af5" ma:taxonomyFieldName="LD_Nyckelord" ma:displayName="Nyckelord" ma:readOnly="false" ma:fieldId="{3125def9-988a-4544-907f-ddb4a09b1af5}" ma:taxonomyMulti="true" ma:sspId="e7769dcc-5dd1-4f02-a71f-f2e47d1eab4e" ma:termSetId="4e71d024-632f-4c5c-a02d-6b344a2d399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b8be5378b304cd19503fe0f13c962e4" ma:index="31" nillable="true" ma:taxonomy="true" ma:internalName="ib8be5378b304cd19503fe0f13c962e4" ma:taxonomyFieldName="LD_Dokumentsamling" ma:displayName="Dokumentsamling" ma:readOnly="false" ma:default="" ma:fieldId="{2b8be537-8b30-4cd1-9503-fe0f13c962e4}" ma:taxonomyMulti="true" ma:sspId="e7769dcc-5dd1-4f02-a71f-f2e47d1eab4e" ma:termSetId="616aacf0-f681-4ad1-9a56-1a611ffe041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b626626c2604ac096d2606abc0b50e1" ma:index="33" nillable="true" ma:taxonomy="true" ma:internalName="ib626626c2604ac096d2606abc0b50e1" ma:taxonomyFieldName="LD_Process" ma:displayName="Process" ma:readOnly="false" ma:fieldId="{2b626626-c260-4ac0-96d2-606abc0b50e1}" ma:sspId="e7769dcc-5dd1-4f02-a71f-f2e47d1eab4e" ma:termSetId="76f4019a-91e2-4560-b452-ad5219d4307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D_OldDokumentstatus" ma:index="34" nillable="true" ma:displayName="Old Dokumentstatus" ma:hidden="true" ma:internalName="LD_OldDokumentstatus" ma:readOnly="false">
      <xsd:simpleType>
        <xsd:restriction base="dms:Text"/>
      </xsd:simpleType>
    </xsd:element>
    <xsd:element name="TaxCatchAllLabel" ma:index="35" nillable="true" ma:displayName="Taxonomy Catch All Column1" ma:description="" ma:hidden="true" ma:list="{c677f031-5ccc-498c-b68a-d0bb3d69746b}" ma:internalName="TaxCatchAllLabel" ma:readOnly="true" ma:showField="CatchAllDataLabel" ma:web="ea263343-6146-4f31-9a59-fa2465bcb8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f66689e3cec4bcc9e3f4977582c706c" ma:index="37" nillable="true" ma:taxonomy="true" ma:internalName="nf66689e3cec4bcc9e3f4977582c706c" ma:taxonomyFieldName="LD_Ledningssytem" ma:displayName="Ledningssystem" ma:default="" ma:fieldId="{7f66689e-3cec-4bcc-9e3f-4977582c706c}" ma:sspId="e7769dcc-5dd1-4f02-a71f-f2e47d1eab4e" ma:termSetId="829eac8a-34d8-46a0-90b2-b520bdf784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D_OldPubliceringsstatus" ma:index="38" nillable="true" ma:displayName="Old Publiceringsstatus" ma:hidden="true" ma:internalName="LD_OldPubliceringsstatus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63343-6146-4f31-9a59-fa2465bcb80c" elementFormDefault="qualified">
    <xsd:import namespace="http://schemas.microsoft.com/office/2006/documentManagement/types"/>
    <xsd:import namespace="http://schemas.microsoft.com/office/infopath/2007/PartnerControls"/>
    <xsd:element name="_dlc_DocId" ma:index="39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40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1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6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e7769dcc-5dd1-4f02-a71f-f2e47d1eab4e" ContentTypeId="0x010100AC92CF2061C10240851FF38CAA99F4B80201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4AEDDF7-DF8E-4359-9650-129470EC31DD}">
  <ds:schemaRefs>
    <ds:schemaRef ds:uri="ea263343-6146-4f31-9a59-fa2465bcb80c"/>
    <ds:schemaRef ds:uri="http://purl.org/dc/elements/1.1/"/>
    <ds:schemaRef ds:uri="http://schemas.microsoft.com/office/2006/metadata/properties"/>
    <ds:schemaRef ds:uri="2f901946-e264-40a9-b252-19c7dedd3ad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379D554-9CF3-4E7D-A66C-DAC06BD93B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901946-e264-40a9-b252-19c7dedd3add"/>
    <ds:schemaRef ds:uri="ea263343-6146-4f31-9a59-fa2465bcb8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7E463E-B30A-4E0A-AD2D-C2A15323856F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B2A03974-206E-4CF1-BE3F-F38FECF6B39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5F26A6E-AB8E-4151-A983-74A5EE3C419B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EE646231-9F34-41EF-8C07-37B0C3155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312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Läkemedel i livets slutskede - individuell ordination</vt:lpstr>
    </vt:vector>
  </TitlesOfParts>
  <Company>Region Dalarna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Läkemedel i livets slutskede - individuell ordination</dc:title>
  <dc:subject/>
  <dc:creator>Forsberg Maria b /Central förvaltning Hälso- och sjukvårdsenhet /Falun</dc:creator>
  <cp:keywords/>
  <dc:description/>
  <cp:lastModifiedBy>Levrén Karin /Läkemedelsavdelning /Falun</cp:lastModifiedBy>
  <cp:revision>18</cp:revision>
  <cp:lastPrinted>2018-11-14T13:13:00Z</cp:lastPrinted>
  <dcterms:created xsi:type="dcterms:W3CDTF">2018-11-16T12:20:00Z</dcterms:created>
  <dcterms:modified xsi:type="dcterms:W3CDTF">2024-03-20T14:30:00Z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0x010100AC92CF2061C10240851FF38CAA99F4B802010063C4784E4C5CB54891D0376DE375D679</vt:lpwstr>
  </property>
  <property fmtid="{D5CDD505-2E9C-101B-9397-08002B2CF9AE}" pid="3" name="d35d67994db9475aa58636ebfce59533">
    <vt:lpwstr>sv - svenska|fc4bf42e-8ca5-492e-bdac-5e5e0115cfa8</vt:lpwstr>
  </property>
  <property fmtid="{D5CDD505-2E9C-101B-9397-08002B2CF9AE}" pid="4" name="TaxCatchAll">
    <vt:lpwstr>7;#sv - svenska</vt:lpwstr>
  </property>
  <property fmtid="{D5CDD505-2E9C-101B-9397-08002B2CF9AE}" pid="5" name="LD_GallerForVerksamhet">
    <vt:lpwstr>3;#Hälso- och sjukvård Dalarna|0be77e29-fe0e-40ad-a124-f5dd32c6a2f0</vt:lpwstr>
  </property>
  <property fmtid="{D5CDD505-2E9C-101B-9397-08002B2CF9AE}" pid="6" name="LD_Process">
    <vt:lpwstr/>
  </property>
  <property fmtid="{D5CDD505-2E9C-101B-9397-08002B2CF9AE}" pid="7" name="LD_Forfattning">
    <vt:lpwstr/>
  </property>
  <property fmtid="{D5CDD505-2E9C-101B-9397-08002B2CF9AE}" pid="8" name="LD_Nyckelord">
    <vt:lpwstr>4;#läkemedel|9e7ba54e-f1c0-487c-bf2b-3718c394348a;#339;#palliativ|f03f661a-b483-482f-832c-8f2c4c1aeaae;#340;#livets slutskede|cf6ca579-fb6d-4b88-a466-f62c76cf57d5;#341;#ordination palliativa kittet|09a63541-337a-41ef-b81c-040983ebba92;#266;#ordination|6c3e2514-70b7-4cbf-ad35-9c6672cbfb57;#342;#blankett|93a2d140-8145-4b4f-b483-79d298ab1173</vt:lpwstr>
  </property>
  <property fmtid="{D5CDD505-2E9C-101B-9397-08002B2CF9AE}" pid="9" name="LD_Dokumentsamling">
    <vt:lpwstr>213;#Läkemedelskommitté|2a5dc27f-3807-49c5-8007-82a123717664</vt:lpwstr>
  </property>
  <property fmtid="{D5CDD505-2E9C-101B-9397-08002B2CF9AE}" pid="10" name="LD_Dokumenttyp">
    <vt:lpwstr>75;#Blankett|55e9d50b-6a6d-44f0-b543-39fe91c0e72e</vt:lpwstr>
  </property>
  <property fmtid="{D5CDD505-2E9C-101B-9397-08002B2CF9AE}" pid="11" name="eb7deb89d2814b7b90e1fef0bccd24ec">
    <vt:lpwstr/>
  </property>
  <property fmtid="{D5CDD505-2E9C-101B-9397-08002B2CF9AE}" pid="12" name="c37888536a3e4198892c360a23f46821">
    <vt:lpwstr/>
  </property>
  <property fmtid="{D5CDD505-2E9C-101B-9397-08002B2CF9AE}" pid="13" name="e4631235004c4161a9f23c41f2f2c9d6">
    <vt:lpwstr/>
  </property>
  <property fmtid="{D5CDD505-2E9C-101B-9397-08002B2CF9AE}" pid="14" name="LD_Diagnos">
    <vt:lpwstr/>
  </property>
  <property fmtid="{D5CDD505-2E9C-101B-9397-08002B2CF9AE}" pid="15" name="LD_Sprak">
    <vt:lpwstr>1;#sv - svenska|fc4bf42e-8ca5-492e-bdac-5e5e0115cfa8</vt:lpwstr>
  </property>
  <property fmtid="{D5CDD505-2E9C-101B-9397-08002B2CF9AE}" pid="16" name="LD_MeSHterm">
    <vt:lpwstr/>
  </property>
  <property fmtid="{D5CDD505-2E9C-101B-9397-08002B2CF9AE}" pid="17" name="_dlc_DocIdItemGuid">
    <vt:lpwstr>1647f984-e38b-4006-a6d1-b02325caac98</vt:lpwstr>
  </property>
  <property fmtid="{D5CDD505-2E9C-101B-9397-08002B2CF9AE}" pid="18" name="Godkännande och publicering">
    <vt:lpwstr/>
  </property>
  <property fmtid="{D5CDD505-2E9C-101B-9397-08002B2CF9AE}" pid="19" name="Granskning">
    <vt:lpwstr/>
  </property>
  <property fmtid="{D5CDD505-2E9C-101B-9397-08002B2CF9AE}" pid="20" name="LD_Ledningssytem">
    <vt:lpwstr/>
  </property>
  <property fmtid="{D5CDD505-2E9C-101B-9397-08002B2CF9AE}" pid="21" name="LD_GiltigtTill">
    <vt:filetime>2027-03-22T11:07:26Z</vt:filetime>
  </property>
</Properties>
</file>